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28" w:rsidRDefault="00EF0628" w:rsidP="00EF0628">
      <w:pPr>
        <w:spacing w:after="0" w:line="240" w:lineRule="auto"/>
        <w:jc w:val="center"/>
        <w:rPr>
          <w:rFonts w:ascii="Arial" w:hAnsi="Arial" w:cs="Arial"/>
          <w:b/>
          <w:sz w:val="40"/>
          <w:szCs w:val="40"/>
        </w:rPr>
      </w:pPr>
    </w:p>
    <w:p w:rsidR="00EF0628" w:rsidRDefault="00EF0628" w:rsidP="00EF0628">
      <w:pPr>
        <w:spacing w:after="0" w:line="240" w:lineRule="auto"/>
        <w:jc w:val="center"/>
        <w:rPr>
          <w:rFonts w:ascii="Arial" w:hAnsi="Arial" w:cs="Arial"/>
          <w:b/>
          <w:sz w:val="40"/>
          <w:szCs w:val="40"/>
        </w:rPr>
      </w:pPr>
    </w:p>
    <w:p w:rsidR="00EF0628" w:rsidRDefault="00EF0628" w:rsidP="00EF0628">
      <w:pPr>
        <w:spacing w:after="0" w:line="240" w:lineRule="auto"/>
        <w:jc w:val="center"/>
        <w:rPr>
          <w:rFonts w:ascii="Arial" w:hAnsi="Arial" w:cs="Arial"/>
          <w:b/>
          <w:sz w:val="48"/>
          <w:szCs w:val="48"/>
        </w:rPr>
      </w:pPr>
      <w:r>
        <w:rPr>
          <w:rFonts w:ascii="Arial" w:hAnsi="Arial" w:cs="Arial"/>
          <w:b/>
          <w:sz w:val="48"/>
          <w:szCs w:val="48"/>
        </w:rPr>
        <w:t xml:space="preserve">GLEN HUNTLY PRIMARY SCHOOL </w:t>
      </w:r>
    </w:p>
    <w:p w:rsidR="00EF0628" w:rsidRDefault="00EF0628" w:rsidP="00EF0628">
      <w:pPr>
        <w:spacing w:after="0" w:line="240" w:lineRule="auto"/>
        <w:jc w:val="center"/>
        <w:rPr>
          <w:rFonts w:ascii="Arial" w:hAnsi="Arial" w:cs="Arial"/>
          <w:b/>
          <w:sz w:val="48"/>
          <w:szCs w:val="48"/>
        </w:rPr>
      </w:pPr>
      <w:r>
        <w:rPr>
          <w:rFonts w:ascii="Arial" w:hAnsi="Arial" w:cs="Arial"/>
          <w:b/>
          <w:sz w:val="48"/>
          <w:szCs w:val="48"/>
        </w:rPr>
        <w:t>NO. 3703</w:t>
      </w:r>
    </w:p>
    <w:p w:rsidR="00EF0628" w:rsidRDefault="00EF0628" w:rsidP="00EF0628">
      <w:pPr>
        <w:spacing w:after="0" w:line="240" w:lineRule="auto"/>
        <w:jc w:val="center"/>
        <w:rPr>
          <w:rFonts w:ascii="Arial" w:hAnsi="Arial" w:cs="Arial"/>
          <w:b/>
          <w:sz w:val="48"/>
          <w:szCs w:val="48"/>
        </w:rPr>
      </w:pPr>
    </w:p>
    <w:p w:rsidR="00EF0628" w:rsidRDefault="00EF0628" w:rsidP="00EF0628">
      <w:pPr>
        <w:spacing w:after="0" w:line="240" w:lineRule="auto"/>
        <w:jc w:val="center"/>
        <w:rPr>
          <w:rFonts w:ascii="Arial" w:hAnsi="Arial" w:cs="Arial"/>
          <w:b/>
          <w:sz w:val="32"/>
          <w:szCs w:val="32"/>
        </w:rPr>
      </w:pPr>
    </w:p>
    <w:p w:rsidR="00EF0628" w:rsidRDefault="00EF0628" w:rsidP="00EF0628">
      <w:pPr>
        <w:spacing w:after="0" w:line="240" w:lineRule="auto"/>
        <w:jc w:val="center"/>
        <w:rPr>
          <w:rFonts w:ascii="Arial" w:hAnsi="Arial" w:cs="Arial"/>
          <w:b/>
          <w:sz w:val="36"/>
          <w:szCs w:val="36"/>
        </w:rPr>
      </w:pPr>
      <w:r>
        <w:rPr>
          <w:rFonts w:ascii="Arial" w:hAnsi="Arial" w:cs="Arial"/>
          <w:b/>
          <w:sz w:val="36"/>
          <w:szCs w:val="36"/>
        </w:rPr>
        <w:t xml:space="preserve">STUDENT ENGAGEMENT </w:t>
      </w:r>
      <w:proofErr w:type="gramStart"/>
      <w:r>
        <w:rPr>
          <w:rFonts w:ascii="Arial" w:hAnsi="Arial" w:cs="Arial"/>
          <w:b/>
          <w:sz w:val="36"/>
          <w:szCs w:val="36"/>
        </w:rPr>
        <w:t>and  INCLUSION</w:t>
      </w:r>
      <w:proofErr w:type="gramEnd"/>
      <w:r>
        <w:rPr>
          <w:rFonts w:ascii="Arial" w:hAnsi="Arial" w:cs="Arial"/>
          <w:b/>
          <w:sz w:val="36"/>
          <w:szCs w:val="36"/>
        </w:rPr>
        <w:t xml:space="preserve"> POLICY</w:t>
      </w:r>
    </w:p>
    <w:p w:rsidR="00EF0628" w:rsidRDefault="00EF0628" w:rsidP="00EF0628">
      <w:pPr>
        <w:spacing w:after="0" w:line="240" w:lineRule="auto"/>
        <w:jc w:val="center"/>
        <w:rPr>
          <w:rFonts w:ascii="Arial" w:hAnsi="Arial" w:cs="Arial"/>
          <w:b/>
          <w:sz w:val="32"/>
          <w:szCs w:val="32"/>
        </w:rPr>
      </w:pPr>
    </w:p>
    <w:p w:rsidR="00EF0628" w:rsidRDefault="00EF0628" w:rsidP="00EF0628">
      <w:pPr>
        <w:spacing w:after="0" w:line="240" w:lineRule="auto"/>
        <w:jc w:val="center"/>
        <w:rPr>
          <w:rFonts w:ascii="Arial" w:hAnsi="Arial" w:cs="Arial"/>
          <w:b/>
          <w:sz w:val="32"/>
          <w:szCs w:val="32"/>
        </w:rPr>
      </w:pPr>
    </w:p>
    <w:p w:rsidR="00EF0628" w:rsidRDefault="00EF0628" w:rsidP="00EF0628">
      <w:pPr>
        <w:spacing w:after="0" w:line="240" w:lineRule="auto"/>
        <w:jc w:val="center"/>
        <w:rPr>
          <w:rFonts w:ascii="Arial" w:hAnsi="Arial" w:cs="Arial"/>
          <w:b/>
          <w:sz w:val="32"/>
          <w:szCs w:val="32"/>
        </w:rPr>
      </w:pPr>
    </w:p>
    <w:p w:rsidR="00EF0628" w:rsidRDefault="00EF0628" w:rsidP="00EF0628">
      <w:pPr>
        <w:spacing w:after="0" w:line="240" w:lineRule="auto"/>
        <w:jc w:val="center"/>
        <w:rPr>
          <w:rFonts w:ascii="Arial" w:hAnsi="Arial" w:cs="Arial"/>
          <w:b/>
          <w:sz w:val="32"/>
          <w:szCs w:val="32"/>
        </w:rPr>
      </w:pPr>
    </w:p>
    <w:p w:rsidR="00EF0628" w:rsidRDefault="00EF0628" w:rsidP="00EF0628">
      <w:pPr>
        <w:spacing w:after="0" w:line="240" w:lineRule="auto"/>
        <w:jc w:val="center"/>
        <w:rPr>
          <w:rFonts w:ascii="Arial" w:hAnsi="Arial" w:cs="Arial"/>
          <w:b/>
          <w:sz w:val="32"/>
          <w:szCs w:val="32"/>
        </w:rPr>
      </w:pPr>
    </w:p>
    <w:p w:rsidR="00EF0628" w:rsidRDefault="00EF0628" w:rsidP="00EF0628">
      <w:pPr>
        <w:tabs>
          <w:tab w:val="left" w:pos="709"/>
        </w:tabs>
        <w:spacing w:before="120" w:after="120"/>
        <w:ind w:left="567" w:hanging="567"/>
        <w:jc w:val="center"/>
        <w:rPr>
          <w:rFonts w:ascii="Arial" w:hAnsi="Arial" w:cs="Arial"/>
          <w:b/>
          <w:sz w:val="32"/>
          <w:szCs w:val="32"/>
        </w:rPr>
      </w:pPr>
    </w:p>
    <w:p w:rsidR="00EF0628" w:rsidRDefault="00EF0628" w:rsidP="00EF0628">
      <w:pPr>
        <w:tabs>
          <w:tab w:val="left" w:pos="709"/>
        </w:tabs>
        <w:spacing w:before="120" w:after="120"/>
        <w:ind w:left="567" w:hanging="567"/>
        <w:jc w:val="center"/>
        <w:rPr>
          <w:rFonts w:ascii="Arial" w:hAnsi="Arial" w:cs="Arial"/>
          <w:b/>
          <w:sz w:val="32"/>
          <w:szCs w:val="32"/>
        </w:rPr>
      </w:pPr>
      <w:r>
        <w:rPr>
          <w:noProof/>
          <w:lang w:eastAsia="en-AU"/>
        </w:rPr>
        <w:drawing>
          <wp:inline distT="0" distB="0" distL="0" distR="0">
            <wp:extent cx="3657600" cy="32194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3219450"/>
                    </a:xfrm>
                    <a:prstGeom prst="rect">
                      <a:avLst/>
                    </a:prstGeom>
                    <a:noFill/>
                    <a:ln>
                      <a:noFill/>
                    </a:ln>
                  </pic:spPr>
                </pic:pic>
              </a:graphicData>
            </a:graphic>
          </wp:inline>
        </w:drawing>
      </w:r>
    </w:p>
    <w:p w:rsidR="00EF0628" w:rsidRDefault="00EF0628" w:rsidP="00EF0628">
      <w:pPr>
        <w:tabs>
          <w:tab w:val="left" w:pos="709"/>
        </w:tabs>
        <w:spacing w:before="120" w:after="120"/>
        <w:ind w:left="567" w:hanging="567"/>
        <w:jc w:val="center"/>
        <w:rPr>
          <w:rFonts w:ascii="Arial" w:hAnsi="Arial" w:cs="Arial"/>
          <w:b/>
          <w:sz w:val="32"/>
          <w:szCs w:val="32"/>
        </w:rPr>
      </w:pPr>
    </w:p>
    <w:p w:rsidR="00EF0628" w:rsidRDefault="00EF0628" w:rsidP="00EF0628">
      <w:pPr>
        <w:tabs>
          <w:tab w:val="left" w:pos="709"/>
        </w:tabs>
        <w:spacing w:before="120" w:after="120"/>
        <w:ind w:left="567" w:hanging="567"/>
        <w:jc w:val="center"/>
        <w:rPr>
          <w:rFonts w:ascii="Arial" w:hAnsi="Arial" w:cs="Arial"/>
          <w:b/>
          <w:sz w:val="32"/>
          <w:szCs w:val="32"/>
        </w:rPr>
      </w:pPr>
    </w:p>
    <w:p w:rsidR="00EF0628" w:rsidRDefault="00EF0628" w:rsidP="00EF0628">
      <w:pPr>
        <w:tabs>
          <w:tab w:val="left" w:pos="709"/>
        </w:tabs>
        <w:spacing w:before="120" w:after="120"/>
        <w:ind w:left="567" w:hanging="567"/>
        <w:jc w:val="center"/>
        <w:rPr>
          <w:rFonts w:ascii="Arial" w:hAnsi="Arial" w:cs="Arial"/>
          <w:b/>
          <w:sz w:val="32"/>
          <w:szCs w:val="32"/>
        </w:rPr>
      </w:pPr>
    </w:p>
    <w:p w:rsidR="00EF0628" w:rsidRDefault="00EF0628" w:rsidP="00EF0628">
      <w:pPr>
        <w:tabs>
          <w:tab w:val="left" w:pos="709"/>
        </w:tabs>
        <w:spacing w:before="120" w:after="120"/>
        <w:ind w:left="567" w:hanging="567"/>
        <w:jc w:val="center"/>
        <w:rPr>
          <w:rFonts w:ascii="Arial" w:hAnsi="Arial" w:cs="Arial"/>
          <w:b/>
          <w:sz w:val="32"/>
          <w:szCs w:val="32"/>
        </w:rPr>
      </w:pPr>
    </w:p>
    <w:p w:rsidR="00EF0628" w:rsidRDefault="00EF0628" w:rsidP="00EF0628">
      <w:pPr>
        <w:tabs>
          <w:tab w:val="left" w:pos="709"/>
        </w:tabs>
        <w:spacing w:before="120" w:after="120"/>
        <w:ind w:left="567" w:hanging="567"/>
        <w:jc w:val="center"/>
        <w:rPr>
          <w:rFonts w:ascii="Arial" w:hAnsi="Arial" w:cs="Arial"/>
          <w:b/>
          <w:sz w:val="32"/>
          <w:szCs w:val="32"/>
        </w:rPr>
      </w:pPr>
    </w:p>
    <w:p w:rsidR="00EF0628" w:rsidRDefault="00EF0628" w:rsidP="00EF0628">
      <w:pPr>
        <w:tabs>
          <w:tab w:val="left" w:pos="709"/>
        </w:tabs>
        <w:spacing w:before="120" w:after="120"/>
        <w:ind w:left="567" w:hanging="567"/>
        <w:jc w:val="center"/>
        <w:rPr>
          <w:rFonts w:ascii="Arial" w:hAnsi="Arial" w:cs="Arial"/>
          <w:b/>
          <w:sz w:val="32"/>
          <w:szCs w:val="32"/>
        </w:rPr>
      </w:pPr>
    </w:p>
    <w:p w:rsidR="00EF0628" w:rsidRDefault="00EF0628" w:rsidP="00EF0628">
      <w:pPr>
        <w:tabs>
          <w:tab w:val="left" w:pos="709"/>
        </w:tabs>
        <w:spacing w:before="120" w:after="120"/>
        <w:ind w:left="567" w:hanging="567"/>
        <w:jc w:val="center"/>
        <w:rPr>
          <w:rFonts w:ascii="Arial" w:hAnsi="Arial" w:cs="Arial"/>
          <w:b/>
          <w:sz w:val="32"/>
          <w:szCs w:val="32"/>
        </w:rPr>
      </w:pPr>
    </w:p>
    <w:p w:rsidR="00EF0628" w:rsidRDefault="00EF0628" w:rsidP="00EF0628">
      <w:pPr>
        <w:tabs>
          <w:tab w:val="left" w:pos="709"/>
        </w:tabs>
        <w:spacing w:before="120" w:after="120"/>
        <w:ind w:left="567" w:hanging="567"/>
        <w:jc w:val="center"/>
        <w:rPr>
          <w:rFonts w:ascii="Arial" w:hAnsi="Arial" w:cs="Arial"/>
          <w:b/>
          <w:sz w:val="32"/>
          <w:szCs w:val="32"/>
        </w:rPr>
      </w:pPr>
    </w:p>
    <w:p w:rsidR="00EF0628" w:rsidRDefault="00EF0628" w:rsidP="00EF0628">
      <w:pPr>
        <w:tabs>
          <w:tab w:val="left" w:pos="709"/>
        </w:tabs>
        <w:spacing w:before="120" w:after="120"/>
        <w:ind w:left="567" w:hanging="567"/>
        <w:jc w:val="center"/>
        <w:rPr>
          <w:rFonts w:ascii="Arial" w:hAnsi="Arial" w:cs="Arial"/>
          <w:b/>
          <w:sz w:val="32"/>
          <w:szCs w:val="32"/>
        </w:rPr>
      </w:pPr>
      <w:r>
        <w:rPr>
          <w:rFonts w:ascii="Arial" w:hAnsi="Arial" w:cs="Arial"/>
          <w:b/>
          <w:sz w:val="32"/>
          <w:szCs w:val="32"/>
        </w:rPr>
        <w:t>Table of Contents</w:t>
      </w:r>
    </w:p>
    <w:p w:rsidR="00EF0628" w:rsidRDefault="00EF0628" w:rsidP="00EF0628">
      <w:pPr>
        <w:tabs>
          <w:tab w:val="left" w:pos="709"/>
        </w:tabs>
        <w:spacing w:before="120" w:after="120"/>
        <w:ind w:left="567" w:hanging="567"/>
        <w:rPr>
          <w:rFonts w:ascii="Arial" w:hAnsi="Arial" w:cs="Arial"/>
          <w:b/>
          <w:sz w:val="32"/>
          <w:szCs w:val="32"/>
        </w:rPr>
      </w:pPr>
    </w:p>
    <w:p w:rsidR="00EF0628" w:rsidRDefault="00EF0628" w:rsidP="00EF0628">
      <w:pPr>
        <w:numPr>
          <w:ilvl w:val="0"/>
          <w:numId w:val="1"/>
        </w:numPr>
        <w:tabs>
          <w:tab w:val="left" w:pos="709"/>
        </w:tabs>
        <w:spacing w:before="120" w:after="120" w:line="480" w:lineRule="auto"/>
        <w:ind w:left="567" w:hanging="567"/>
        <w:contextualSpacing/>
        <w:rPr>
          <w:rFonts w:ascii="Arial" w:hAnsi="Arial" w:cs="Arial"/>
          <w:b/>
          <w:sz w:val="28"/>
          <w:szCs w:val="28"/>
          <w:lang w:val="en-US"/>
        </w:rPr>
      </w:pPr>
      <w:r>
        <w:rPr>
          <w:rFonts w:ascii="Arial" w:hAnsi="Arial" w:cs="Arial"/>
          <w:b/>
          <w:sz w:val="28"/>
          <w:szCs w:val="28"/>
          <w:lang w:val="en-US"/>
        </w:rPr>
        <w:t>School Profile</w:t>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t>3</w:t>
      </w:r>
    </w:p>
    <w:p w:rsidR="00EF0628" w:rsidRDefault="00EF0628" w:rsidP="00EF0628">
      <w:pPr>
        <w:numPr>
          <w:ilvl w:val="0"/>
          <w:numId w:val="1"/>
        </w:numPr>
        <w:tabs>
          <w:tab w:val="left" w:pos="709"/>
        </w:tabs>
        <w:spacing w:before="120" w:after="120" w:line="480" w:lineRule="auto"/>
        <w:ind w:left="567" w:hanging="567"/>
        <w:contextualSpacing/>
        <w:rPr>
          <w:rFonts w:ascii="Arial" w:hAnsi="Arial" w:cs="Arial"/>
          <w:b/>
          <w:sz w:val="28"/>
          <w:szCs w:val="28"/>
          <w:lang w:val="en-US"/>
        </w:rPr>
      </w:pPr>
      <w:r>
        <w:rPr>
          <w:rFonts w:ascii="Arial" w:hAnsi="Arial" w:cs="Arial"/>
          <w:b/>
          <w:sz w:val="28"/>
          <w:szCs w:val="28"/>
          <w:lang w:val="en-US"/>
        </w:rPr>
        <w:t>School values, philosophy and vision</w:t>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rPr>
        <w:t>3</w:t>
      </w:r>
    </w:p>
    <w:p w:rsidR="00EF0628" w:rsidRDefault="00EF0628" w:rsidP="00EF0628">
      <w:pPr>
        <w:pStyle w:val="ColorfulList-Accent11"/>
        <w:numPr>
          <w:ilvl w:val="0"/>
          <w:numId w:val="1"/>
        </w:numPr>
        <w:tabs>
          <w:tab w:val="left" w:pos="709"/>
        </w:tabs>
        <w:spacing w:before="120" w:after="120" w:line="480" w:lineRule="auto"/>
        <w:ind w:left="567" w:hanging="567"/>
        <w:rPr>
          <w:rFonts w:ascii="Arial" w:hAnsi="Arial" w:cs="Arial"/>
          <w:b/>
          <w:sz w:val="28"/>
          <w:szCs w:val="28"/>
        </w:rPr>
      </w:pPr>
      <w:r>
        <w:rPr>
          <w:rFonts w:ascii="Arial" w:hAnsi="Arial" w:cs="Arial"/>
          <w:b/>
          <w:sz w:val="28"/>
          <w:szCs w:val="28"/>
        </w:rPr>
        <w:t>Guiding principles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4</w:t>
      </w:r>
    </w:p>
    <w:p w:rsidR="00EF0628" w:rsidRDefault="00EF0628" w:rsidP="00EF0628">
      <w:pPr>
        <w:pStyle w:val="ColorfulList-Accent11"/>
        <w:numPr>
          <w:ilvl w:val="0"/>
          <w:numId w:val="1"/>
        </w:numPr>
        <w:tabs>
          <w:tab w:val="left" w:pos="709"/>
        </w:tabs>
        <w:spacing w:before="120" w:after="120" w:line="480" w:lineRule="auto"/>
        <w:ind w:left="567" w:hanging="567"/>
        <w:rPr>
          <w:rFonts w:ascii="Arial" w:hAnsi="Arial" w:cs="Arial"/>
          <w:b/>
          <w:sz w:val="28"/>
          <w:szCs w:val="28"/>
        </w:rPr>
      </w:pPr>
      <w:r>
        <w:rPr>
          <w:rFonts w:ascii="Arial" w:hAnsi="Arial" w:cs="Arial"/>
          <w:b/>
          <w:sz w:val="28"/>
          <w:szCs w:val="28"/>
        </w:rPr>
        <w:t>Engagement Strategies and Philosophies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4</w:t>
      </w:r>
    </w:p>
    <w:p w:rsidR="00EF0628" w:rsidRDefault="00AA02D5" w:rsidP="00EF0628">
      <w:pPr>
        <w:pStyle w:val="ColorfulList-Accent11"/>
        <w:numPr>
          <w:ilvl w:val="0"/>
          <w:numId w:val="1"/>
        </w:numPr>
        <w:tabs>
          <w:tab w:val="left" w:pos="709"/>
        </w:tabs>
        <w:spacing w:before="120" w:after="120" w:line="480" w:lineRule="auto"/>
        <w:ind w:left="567" w:hanging="567"/>
        <w:rPr>
          <w:rFonts w:ascii="Arial" w:hAnsi="Arial" w:cs="Arial"/>
          <w:b/>
          <w:sz w:val="28"/>
          <w:szCs w:val="28"/>
        </w:rPr>
      </w:pPr>
      <w:r>
        <w:rPr>
          <w:rFonts w:ascii="Arial" w:hAnsi="Arial" w:cs="Arial"/>
          <w:b/>
          <w:sz w:val="28"/>
          <w:szCs w:val="28"/>
        </w:rPr>
        <w:t>Identifying students in need</w:t>
      </w:r>
      <w:r w:rsidR="00EF0628">
        <w:rPr>
          <w:rFonts w:ascii="Arial" w:hAnsi="Arial" w:cs="Arial"/>
          <w:b/>
          <w:sz w:val="28"/>
          <w:szCs w:val="28"/>
        </w:rPr>
        <w:t xml:space="preserve"> of extra support</w:t>
      </w:r>
      <w:r w:rsidR="00EF0628">
        <w:rPr>
          <w:rFonts w:ascii="Arial" w:hAnsi="Arial" w:cs="Arial"/>
          <w:b/>
          <w:sz w:val="28"/>
          <w:szCs w:val="28"/>
        </w:rPr>
        <w:tab/>
      </w:r>
      <w:r w:rsidR="00EF0628">
        <w:rPr>
          <w:rFonts w:ascii="Arial" w:hAnsi="Arial" w:cs="Arial"/>
          <w:b/>
          <w:sz w:val="28"/>
          <w:szCs w:val="28"/>
        </w:rPr>
        <w:tab/>
      </w:r>
      <w:r w:rsidR="00EF0628">
        <w:rPr>
          <w:rFonts w:ascii="Arial" w:hAnsi="Arial" w:cs="Arial"/>
          <w:b/>
          <w:sz w:val="28"/>
          <w:szCs w:val="28"/>
        </w:rPr>
        <w:tab/>
        <w:t>6</w:t>
      </w:r>
    </w:p>
    <w:p w:rsidR="00EF0628" w:rsidRDefault="00EF0628" w:rsidP="00EF0628">
      <w:pPr>
        <w:pStyle w:val="ColorfulList-Accent11"/>
        <w:numPr>
          <w:ilvl w:val="0"/>
          <w:numId w:val="1"/>
        </w:numPr>
        <w:tabs>
          <w:tab w:val="left" w:pos="709"/>
        </w:tabs>
        <w:spacing w:before="120" w:after="120" w:line="480" w:lineRule="auto"/>
        <w:ind w:left="567" w:hanging="567"/>
        <w:rPr>
          <w:rFonts w:ascii="Arial" w:hAnsi="Arial" w:cs="Arial"/>
          <w:b/>
          <w:sz w:val="28"/>
          <w:szCs w:val="28"/>
        </w:rPr>
      </w:pPr>
      <w:proofErr w:type="spellStart"/>
      <w:r>
        <w:rPr>
          <w:rFonts w:ascii="Arial" w:hAnsi="Arial" w:cs="Arial"/>
          <w:b/>
          <w:sz w:val="28"/>
          <w:szCs w:val="28"/>
        </w:rPr>
        <w:t>Behaviour</w:t>
      </w:r>
      <w:proofErr w:type="spellEnd"/>
      <w:r>
        <w:rPr>
          <w:rFonts w:ascii="Arial" w:hAnsi="Arial" w:cs="Arial"/>
          <w:b/>
          <w:sz w:val="28"/>
          <w:szCs w:val="28"/>
        </w:rPr>
        <w:t xml:space="preserve"> expectations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6</w:t>
      </w:r>
    </w:p>
    <w:p w:rsidR="00EF0628" w:rsidRDefault="00EF0628" w:rsidP="00EF0628">
      <w:pPr>
        <w:pStyle w:val="ColorfulList-Accent11"/>
        <w:numPr>
          <w:ilvl w:val="0"/>
          <w:numId w:val="1"/>
        </w:numPr>
        <w:tabs>
          <w:tab w:val="left" w:pos="709"/>
        </w:tabs>
        <w:spacing w:before="120" w:after="120" w:line="480" w:lineRule="auto"/>
        <w:ind w:left="567" w:hanging="567"/>
        <w:rPr>
          <w:rFonts w:ascii="Arial" w:hAnsi="Arial" w:cs="Arial"/>
          <w:b/>
          <w:sz w:val="28"/>
          <w:szCs w:val="28"/>
        </w:rPr>
      </w:pPr>
      <w:r>
        <w:rPr>
          <w:rFonts w:ascii="Arial" w:hAnsi="Arial" w:cs="Arial"/>
          <w:b/>
          <w:sz w:val="28"/>
          <w:szCs w:val="28"/>
        </w:rPr>
        <w:t>School Actions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6</w:t>
      </w:r>
    </w:p>
    <w:p w:rsidR="00EF0628" w:rsidRDefault="00EF0628" w:rsidP="00EF0628">
      <w:pPr>
        <w:pStyle w:val="ColorfulList-Accent11"/>
        <w:numPr>
          <w:ilvl w:val="0"/>
          <w:numId w:val="1"/>
        </w:numPr>
        <w:tabs>
          <w:tab w:val="left" w:pos="709"/>
        </w:tabs>
        <w:spacing w:before="120" w:after="120" w:line="480" w:lineRule="auto"/>
        <w:ind w:left="567" w:hanging="567"/>
        <w:rPr>
          <w:rFonts w:ascii="Arial" w:hAnsi="Arial" w:cs="Arial"/>
          <w:b/>
          <w:sz w:val="28"/>
          <w:szCs w:val="28"/>
        </w:rPr>
      </w:pPr>
      <w:r>
        <w:rPr>
          <w:rFonts w:ascii="Arial" w:hAnsi="Arial" w:cs="Arial"/>
          <w:b/>
          <w:sz w:val="28"/>
          <w:szCs w:val="28"/>
        </w:rPr>
        <w:t>Engaging with families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7</w:t>
      </w:r>
    </w:p>
    <w:p w:rsidR="00EF0628" w:rsidRDefault="00EF0628" w:rsidP="00EF0628">
      <w:pPr>
        <w:pStyle w:val="ColorfulList-Accent11"/>
        <w:numPr>
          <w:ilvl w:val="0"/>
          <w:numId w:val="1"/>
        </w:numPr>
        <w:tabs>
          <w:tab w:val="left" w:pos="709"/>
        </w:tabs>
        <w:spacing w:before="120" w:after="120" w:line="480" w:lineRule="auto"/>
        <w:ind w:left="567" w:hanging="567"/>
        <w:rPr>
          <w:rFonts w:ascii="Arial" w:hAnsi="Arial" w:cs="Arial"/>
          <w:b/>
          <w:sz w:val="28"/>
          <w:szCs w:val="28"/>
        </w:rPr>
      </w:pPr>
      <w:r>
        <w:rPr>
          <w:rFonts w:ascii="Arial" w:hAnsi="Arial" w:cs="Arial"/>
          <w:b/>
          <w:sz w:val="28"/>
          <w:szCs w:val="28"/>
        </w:rPr>
        <w:t>Evaluation</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7</w:t>
      </w:r>
    </w:p>
    <w:p w:rsidR="00EF0628" w:rsidRDefault="00EF0628" w:rsidP="00EF0628">
      <w:pPr>
        <w:pStyle w:val="ColorfulList-Accent11"/>
        <w:numPr>
          <w:ilvl w:val="0"/>
          <w:numId w:val="1"/>
        </w:numPr>
        <w:tabs>
          <w:tab w:val="left" w:pos="709"/>
        </w:tabs>
        <w:spacing w:before="120" w:after="120" w:line="480" w:lineRule="auto"/>
        <w:ind w:left="567" w:hanging="567"/>
        <w:rPr>
          <w:rFonts w:ascii="Arial" w:hAnsi="Arial" w:cs="Arial"/>
          <w:b/>
          <w:sz w:val="28"/>
          <w:szCs w:val="28"/>
        </w:rPr>
      </w:pPr>
      <w:r>
        <w:rPr>
          <w:rFonts w:ascii="Arial" w:hAnsi="Arial" w:cs="Arial"/>
          <w:b/>
          <w:sz w:val="28"/>
          <w:szCs w:val="28"/>
        </w:rPr>
        <w:t>Appendices and Related Policies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8</w:t>
      </w:r>
    </w:p>
    <w:p w:rsidR="00EF0628" w:rsidRDefault="00EF0628" w:rsidP="00EF0628">
      <w:pPr>
        <w:tabs>
          <w:tab w:val="left" w:pos="709"/>
        </w:tabs>
        <w:autoSpaceDE w:val="0"/>
        <w:autoSpaceDN w:val="0"/>
        <w:adjustRightInd w:val="0"/>
        <w:spacing w:before="120" w:after="120" w:line="240" w:lineRule="auto"/>
        <w:ind w:left="567"/>
        <w:jc w:val="both"/>
        <w:rPr>
          <w:rFonts w:ascii="Arial" w:hAnsi="Arial" w:cs="Arial"/>
          <w:color w:val="000000"/>
        </w:rPr>
      </w:pPr>
      <w:r>
        <w:rPr>
          <w:rFonts w:ascii="Arial" w:hAnsi="Arial" w:cs="Arial"/>
          <w:color w:val="000000"/>
        </w:rPr>
        <w:t>Appendix 1: Statement of Rights and Responsibilities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9</w:t>
      </w:r>
    </w:p>
    <w:p w:rsidR="00EF0628" w:rsidRDefault="00EF0628" w:rsidP="00EF0628">
      <w:pPr>
        <w:tabs>
          <w:tab w:val="left" w:pos="709"/>
        </w:tabs>
        <w:autoSpaceDE w:val="0"/>
        <w:autoSpaceDN w:val="0"/>
        <w:adjustRightInd w:val="0"/>
        <w:spacing w:before="120" w:after="120" w:line="240" w:lineRule="auto"/>
        <w:ind w:left="567"/>
        <w:jc w:val="both"/>
        <w:rPr>
          <w:rFonts w:ascii="Arial" w:hAnsi="Arial" w:cs="Arial"/>
          <w:color w:val="000000"/>
        </w:rPr>
      </w:pPr>
      <w:r>
        <w:rPr>
          <w:rFonts w:ascii="Arial" w:hAnsi="Arial" w:cs="Arial"/>
          <w:color w:val="000000"/>
        </w:rPr>
        <w:t>Appendix 2: Student Engagement Strategies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12</w:t>
      </w:r>
    </w:p>
    <w:p w:rsidR="00EF0628" w:rsidRDefault="00EF0628" w:rsidP="00EF0628">
      <w:pPr>
        <w:tabs>
          <w:tab w:val="left" w:pos="709"/>
        </w:tabs>
        <w:autoSpaceDE w:val="0"/>
        <w:autoSpaceDN w:val="0"/>
        <w:adjustRightInd w:val="0"/>
        <w:spacing w:before="120" w:after="120" w:line="240" w:lineRule="auto"/>
        <w:ind w:left="567"/>
        <w:jc w:val="both"/>
        <w:rPr>
          <w:rFonts w:ascii="Arial" w:hAnsi="Arial" w:cs="Arial"/>
          <w:color w:val="000000"/>
        </w:rPr>
      </w:pPr>
      <w:r>
        <w:rPr>
          <w:rFonts w:ascii="Arial" w:hAnsi="Arial" w:cs="Arial"/>
          <w:color w:val="000000"/>
        </w:rPr>
        <w:t>Appendix 3: Shared Behaviour expectations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13</w:t>
      </w:r>
    </w:p>
    <w:p w:rsidR="00EF0628" w:rsidRDefault="00EF0628" w:rsidP="00EF0628">
      <w:pPr>
        <w:tabs>
          <w:tab w:val="left" w:pos="709"/>
        </w:tabs>
        <w:autoSpaceDE w:val="0"/>
        <w:autoSpaceDN w:val="0"/>
        <w:adjustRightInd w:val="0"/>
        <w:spacing w:before="120" w:after="120" w:line="240" w:lineRule="auto"/>
        <w:ind w:left="567"/>
        <w:jc w:val="both"/>
        <w:rPr>
          <w:rFonts w:ascii="Arial" w:hAnsi="Arial" w:cs="Arial"/>
          <w:color w:val="000000"/>
        </w:rPr>
      </w:pPr>
      <w:r>
        <w:rPr>
          <w:rFonts w:ascii="Arial" w:hAnsi="Arial" w:cs="Arial"/>
          <w:color w:val="000000"/>
        </w:rPr>
        <w:t>Appendix 4: Staged res</w:t>
      </w:r>
      <w:r w:rsidR="00101313">
        <w:rPr>
          <w:rFonts w:ascii="Arial" w:hAnsi="Arial" w:cs="Arial"/>
          <w:color w:val="000000"/>
        </w:rPr>
        <w:t>ponse to behaviour issues</w:t>
      </w:r>
      <w:r w:rsidR="00101313">
        <w:rPr>
          <w:rFonts w:ascii="Arial" w:hAnsi="Arial" w:cs="Arial"/>
          <w:color w:val="000000"/>
        </w:rPr>
        <w:tab/>
      </w:r>
      <w:r w:rsidR="00101313">
        <w:rPr>
          <w:rFonts w:ascii="Arial" w:hAnsi="Arial" w:cs="Arial"/>
          <w:color w:val="000000"/>
        </w:rPr>
        <w:tab/>
      </w:r>
      <w:r w:rsidR="00101313">
        <w:rPr>
          <w:rFonts w:ascii="Arial" w:hAnsi="Arial" w:cs="Arial"/>
          <w:color w:val="000000"/>
        </w:rPr>
        <w:tab/>
      </w:r>
      <w:r w:rsidR="00101313">
        <w:rPr>
          <w:rFonts w:ascii="Arial" w:hAnsi="Arial" w:cs="Arial"/>
          <w:color w:val="000000"/>
        </w:rPr>
        <w:tab/>
      </w:r>
      <w:r w:rsidR="00101313">
        <w:rPr>
          <w:rFonts w:ascii="Arial" w:hAnsi="Arial" w:cs="Arial"/>
          <w:color w:val="000000"/>
        </w:rPr>
        <w:tab/>
        <w:t>17</w:t>
      </w:r>
    </w:p>
    <w:p w:rsidR="00EF0628" w:rsidRDefault="00EF0628" w:rsidP="00EF0628">
      <w:pPr>
        <w:tabs>
          <w:tab w:val="left" w:pos="709"/>
        </w:tabs>
        <w:autoSpaceDE w:val="0"/>
        <w:autoSpaceDN w:val="0"/>
        <w:adjustRightInd w:val="0"/>
        <w:spacing w:before="120" w:after="120" w:line="240" w:lineRule="auto"/>
        <w:ind w:left="567"/>
        <w:jc w:val="both"/>
        <w:rPr>
          <w:rFonts w:ascii="Arial" w:hAnsi="Arial" w:cs="Arial"/>
          <w:color w:val="000000"/>
        </w:rPr>
      </w:pPr>
      <w:r>
        <w:rPr>
          <w:rFonts w:ascii="Arial" w:hAnsi="Arial" w:cs="Arial"/>
          <w:color w:val="000000"/>
        </w:rPr>
        <w:t>Appendix 5: Process for responding to breach</w:t>
      </w:r>
      <w:r w:rsidR="00101313">
        <w:rPr>
          <w:rFonts w:ascii="Arial" w:hAnsi="Arial" w:cs="Arial"/>
          <w:color w:val="000000"/>
        </w:rPr>
        <w:t>es of Behaviour Expectations</w:t>
      </w:r>
      <w:r w:rsidR="00101313">
        <w:rPr>
          <w:rFonts w:ascii="Arial" w:hAnsi="Arial" w:cs="Arial"/>
          <w:color w:val="000000"/>
        </w:rPr>
        <w:tab/>
      </w:r>
      <w:r w:rsidR="00101313">
        <w:rPr>
          <w:rFonts w:ascii="Arial" w:hAnsi="Arial" w:cs="Arial"/>
          <w:color w:val="000000"/>
        </w:rPr>
        <w:tab/>
        <w:t>19</w:t>
      </w:r>
    </w:p>
    <w:p w:rsidR="00EF0628" w:rsidRDefault="00EF0628" w:rsidP="00EF0628">
      <w:pPr>
        <w:tabs>
          <w:tab w:val="left" w:pos="709"/>
        </w:tabs>
        <w:autoSpaceDE w:val="0"/>
        <w:autoSpaceDN w:val="0"/>
        <w:adjustRightInd w:val="0"/>
        <w:spacing w:before="120" w:after="120" w:line="240" w:lineRule="auto"/>
        <w:ind w:left="567"/>
        <w:jc w:val="both"/>
        <w:rPr>
          <w:rFonts w:ascii="Arial" w:hAnsi="Arial" w:cs="Arial"/>
          <w:color w:val="000000"/>
        </w:rPr>
      </w:pPr>
      <w:r>
        <w:rPr>
          <w:rFonts w:ascii="Arial" w:hAnsi="Arial" w:cs="Arial"/>
          <w:color w:val="000000"/>
        </w:rPr>
        <w:t>Appendix 6: How we support posit</w:t>
      </w:r>
      <w:r w:rsidR="00101313">
        <w:rPr>
          <w:rFonts w:ascii="Arial" w:hAnsi="Arial" w:cs="Arial"/>
          <w:color w:val="000000"/>
        </w:rPr>
        <w:t>ive behaviour relationships</w:t>
      </w:r>
      <w:r w:rsidR="00101313">
        <w:rPr>
          <w:rFonts w:ascii="Arial" w:hAnsi="Arial" w:cs="Arial"/>
          <w:color w:val="000000"/>
        </w:rPr>
        <w:tab/>
      </w:r>
      <w:r w:rsidR="00101313">
        <w:rPr>
          <w:rFonts w:ascii="Arial" w:hAnsi="Arial" w:cs="Arial"/>
          <w:color w:val="000000"/>
        </w:rPr>
        <w:tab/>
      </w:r>
      <w:r w:rsidR="00101313">
        <w:rPr>
          <w:rFonts w:ascii="Arial" w:hAnsi="Arial" w:cs="Arial"/>
          <w:color w:val="000000"/>
        </w:rPr>
        <w:tab/>
        <w:t>22</w:t>
      </w:r>
    </w:p>
    <w:p w:rsidR="00EF0628" w:rsidRDefault="00EF0628" w:rsidP="00EF0628">
      <w:pPr>
        <w:pStyle w:val="ColorfulList-Accent11"/>
        <w:tabs>
          <w:tab w:val="left" w:pos="709"/>
        </w:tabs>
        <w:spacing w:before="120" w:after="120" w:line="480" w:lineRule="auto"/>
        <w:ind w:left="0"/>
        <w:rPr>
          <w:rFonts w:ascii="Arial" w:hAnsi="Arial" w:cs="Arial"/>
          <w:b/>
          <w:sz w:val="28"/>
          <w:szCs w:val="28"/>
        </w:rPr>
      </w:pPr>
    </w:p>
    <w:p w:rsidR="00EF0628" w:rsidRDefault="00EF0628" w:rsidP="00EF0628">
      <w:pPr>
        <w:pStyle w:val="ColorfulList-Accent11"/>
        <w:tabs>
          <w:tab w:val="left" w:pos="709"/>
        </w:tabs>
        <w:spacing w:before="120" w:after="120" w:line="480" w:lineRule="auto"/>
        <w:ind w:left="360"/>
        <w:rPr>
          <w:rFonts w:ascii="Arial" w:hAnsi="Arial" w:cs="Arial"/>
          <w:b/>
          <w:sz w:val="28"/>
          <w:szCs w:val="28"/>
        </w:rPr>
      </w:pPr>
      <w:r>
        <w:rPr>
          <w:rFonts w:ascii="Arial" w:hAnsi="Arial" w:cs="Arial"/>
          <w:b/>
          <w:sz w:val="28"/>
          <w:szCs w:val="28"/>
        </w:rPr>
        <w:t xml:space="preserve">    </w:t>
      </w:r>
      <w:r>
        <w:rPr>
          <w:rFonts w:ascii="Arial" w:hAnsi="Arial" w:cs="Arial"/>
          <w:b/>
          <w:sz w:val="28"/>
          <w:szCs w:val="28"/>
        </w:rPr>
        <w:br/>
        <w:t xml:space="preserve">                                                                              </w:t>
      </w:r>
    </w:p>
    <w:p w:rsidR="00EF0628" w:rsidRDefault="00EF0628" w:rsidP="00EF0628">
      <w:pPr>
        <w:tabs>
          <w:tab w:val="left" w:pos="567"/>
        </w:tabs>
        <w:spacing w:before="120" w:after="120" w:line="240" w:lineRule="auto"/>
        <w:contextualSpacing/>
        <w:rPr>
          <w:b/>
        </w:rPr>
      </w:pPr>
    </w:p>
    <w:p w:rsidR="00EF0628" w:rsidRDefault="00EF0628" w:rsidP="00EF0628">
      <w:pPr>
        <w:pStyle w:val="ListParagraph"/>
        <w:numPr>
          <w:ilvl w:val="0"/>
          <w:numId w:val="2"/>
        </w:numPr>
        <w:tabs>
          <w:tab w:val="left" w:pos="567"/>
        </w:tabs>
        <w:spacing w:before="120" w:after="120" w:line="240" w:lineRule="auto"/>
        <w:ind w:left="284" w:hanging="284"/>
        <w:contextualSpacing/>
        <w:rPr>
          <w:rFonts w:ascii="Arial" w:hAnsi="Arial" w:cs="Arial"/>
          <w:lang w:eastAsia="en-AU"/>
        </w:rPr>
      </w:pPr>
      <w:r>
        <w:rPr>
          <w:rFonts w:ascii="Arial" w:hAnsi="Arial" w:cs="Arial"/>
          <w:b/>
          <w:sz w:val="24"/>
          <w:szCs w:val="24"/>
          <w:lang w:val="en-US"/>
        </w:rPr>
        <w:t>School profile:</w:t>
      </w:r>
    </w:p>
    <w:p w:rsidR="00EF0628" w:rsidRDefault="00EF0628" w:rsidP="00EF0628">
      <w:pPr>
        <w:spacing w:after="0" w:line="240" w:lineRule="auto"/>
        <w:jc w:val="both"/>
        <w:rPr>
          <w:rFonts w:ascii="Arial" w:hAnsi="Arial" w:cs="Arial"/>
          <w:b/>
        </w:rPr>
      </w:pPr>
      <w:r>
        <w:rPr>
          <w:rFonts w:ascii="Arial" w:hAnsi="Arial" w:cs="Arial"/>
        </w:rPr>
        <w:t xml:space="preserve">Glen Huntly Primary School is a school that was opened 102 years ago and is located on Grange Road, Glen Huntly. The school’s current enrolment is 308 students. </w:t>
      </w:r>
      <w:r w:rsidR="00AA02D5">
        <w:rPr>
          <w:rFonts w:ascii="Arial" w:hAnsi="Arial" w:cs="Arial"/>
        </w:rPr>
        <w:t>The projected enrolment for 2017</w:t>
      </w:r>
      <w:r>
        <w:rPr>
          <w:rFonts w:ascii="Arial" w:hAnsi="Arial" w:cs="Arial"/>
        </w:rPr>
        <w:t xml:space="preserve"> is approximately 310 to 320 students. The school has a West site and an East site which are linked by an overhead footbridge across Grange Road.</w:t>
      </w:r>
    </w:p>
    <w:p w:rsidR="00EF0628" w:rsidRDefault="00EF0628" w:rsidP="00EF0628">
      <w:pPr>
        <w:spacing w:after="0" w:line="240" w:lineRule="auto"/>
        <w:jc w:val="both"/>
        <w:rPr>
          <w:rFonts w:ascii="Arial" w:hAnsi="Arial" w:cs="Arial"/>
        </w:rPr>
      </w:pPr>
      <w:r>
        <w:rPr>
          <w:rFonts w:ascii="Arial" w:hAnsi="Arial" w:cs="Arial"/>
        </w:rPr>
        <w:t xml:space="preserve">The most imposing feature as one approaches the school is the multi-storey, brick building on the east side of the road.  Other buildings are a mixture of styles and the major Building the Education Revolution and National School Pride projects have been completed to provide an upgraded flexible open learning spaces on the East  site and an Activity centre for Visual Arts, Music, Information Sessions and Before and After School Care on the West site </w:t>
      </w:r>
      <w:proofErr w:type="spellStart"/>
      <w:r>
        <w:rPr>
          <w:rFonts w:ascii="Arial" w:hAnsi="Arial" w:cs="Arial"/>
        </w:rPr>
        <w:t>site</w:t>
      </w:r>
      <w:proofErr w:type="spellEnd"/>
      <w:r>
        <w:rPr>
          <w:rFonts w:ascii="Arial" w:hAnsi="Arial" w:cs="Arial"/>
        </w:rPr>
        <w:t>. A large flexible open 21</w:t>
      </w:r>
      <w:r>
        <w:rPr>
          <w:rFonts w:ascii="Arial" w:hAnsi="Arial" w:cs="Arial"/>
          <w:vertAlign w:val="superscript"/>
        </w:rPr>
        <w:t>st</w:t>
      </w:r>
      <w:r>
        <w:rPr>
          <w:rFonts w:ascii="Arial" w:hAnsi="Arial" w:cs="Arial"/>
        </w:rPr>
        <w:t xml:space="preserve"> century learning space on the West site, is nearing completion.  Planning and resourcing for another new learning space on the West site is currently underway, including renovations to a staffroom and school entrances. </w:t>
      </w:r>
    </w:p>
    <w:p w:rsidR="00EF0628" w:rsidRDefault="00EF0628" w:rsidP="00EF0628">
      <w:pPr>
        <w:spacing w:after="0" w:line="240" w:lineRule="auto"/>
        <w:jc w:val="both"/>
        <w:rPr>
          <w:rFonts w:ascii="Arial" w:hAnsi="Arial" w:cs="Arial"/>
          <w:b/>
        </w:rPr>
      </w:pPr>
    </w:p>
    <w:p w:rsidR="00EF0628" w:rsidRDefault="00EF0628" w:rsidP="00EF0628">
      <w:pPr>
        <w:spacing w:after="0" w:line="240" w:lineRule="auto"/>
        <w:jc w:val="both"/>
        <w:rPr>
          <w:rFonts w:ascii="Arial" w:hAnsi="Arial" w:cs="Arial"/>
        </w:rPr>
      </w:pPr>
      <w:r>
        <w:rPr>
          <w:rFonts w:ascii="Arial" w:hAnsi="Arial" w:cs="Arial"/>
        </w:rPr>
        <w:t>Glen Huntly takes pride in the cultural and social diversity of its students.</w:t>
      </w:r>
    </w:p>
    <w:p w:rsidR="00EF0628" w:rsidRDefault="00EF0628" w:rsidP="00EF0628">
      <w:pPr>
        <w:spacing w:after="0" w:line="240" w:lineRule="auto"/>
        <w:jc w:val="both"/>
        <w:rPr>
          <w:rFonts w:ascii="Arial" w:hAnsi="Arial" w:cs="Arial"/>
          <w:b/>
        </w:rPr>
      </w:pPr>
      <w:r>
        <w:rPr>
          <w:rFonts w:ascii="Arial" w:hAnsi="Arial" w:cs="Arial"/>
        </w:rPr>
        <w:t xml:space="preserve">The school enthusiastically implements </w:t>
      </w:r>
      <w:proofErr w:type="gramStart"/>
      <w:r>
        <w:rPr>
          <w:rFonts w:ascii="Arial" w:hAnsi="Arial" w:cs="Arial"/>
        </w:rPr>
        <w:t>a Sustainability</w:t>
      </w:r>
      <w:proofErr w:type="gramEnd"/>
      <w:r>
        <w:rPr>
          <w:rFonts w:ascii="Arial" w:hAnsi="Arial" w:cs="Arial"/>
        </w:rPr>
        <w:t xml:space="preserve">, Gardening and Cooking program across the school. Glen Huntly Primary School has two of a five star </w:t>
      </w:r>
      <w:proofErr w:type="spellStart"/>
      <w:r>
        <w:rPr>
          <w:rFonts w:ascii="Arial" w:hAnsi="Arial" w:cs="Arial"/>
        </w:rPr>
        <w:t>ResourceSmart</w:t>
      </w:r>
      <w:proofErr w:type="spellEnd"/>
      <w:r>
        <w:rPr>
          <w:rFonts w:ascii="Arial" w:hAnsi="Arial" w:cs="Arial"/>
        </w:rPr>
        <w:t xml:space="preserve"> school rating and is working towards the accreditation of our third and fourth </w:t>
      </w:r>
      <w:proofErr w:type="gramStart"/>
      <w:r>
        <w:rPr>
          <w:rFonts w:ascii="Arial" w:hAnsi="Arial" w:cs="Arial"/>
        </w:rPr>
        <w:t>stars,</w:t>
      </w:r>
      <w:proofErr w:type="gramEnd"/>
      <w:r>
        <w:rPr>
          <w:rFonts w:ascii="Arial" w:hAnsi="Arial" w:cs="Arial"/>
        </w:rPr>
        <w:t xml:space="preserve"> The school also has a Silver accreditation rating for water usage.</w:t>
      </w:r>
    </w:p>
    <w:p w:rsidR="00EF0628" w:rsidRDefault="00EF0628" w:rsidP="00EF0628">
      <w:pPr>
        <w:spacing w:after="0" w:line="240" w:lineRule="auto"/>
        <w:jc w:val="both"/>
        <w:rPr>
          <w:rFonts w:ascii="Arial" w:hAnsi="Arial" w:cs="Arial"/>
          <w:b/>
        </w:rPr>
      </w:pPr>
      <w:r>
        <w:rPr>
          <w:rFonts w:ascii="Arial" w:hAnsi="Arial" w:cs="Arial"/>
        </w:rPr>
        <w:t>The school prides itself on being friendly and approachable</w:t>
      </w:r>
      <w:r w:rsidR="00AA02D5">
        <w:rPr>
          <w:rFonts w:ascii="Arial" w:hAnsi="Arial" w:cs="Arial"/>
        </w:rPr>
        <w:t>.</w:t>
      </w:r>
    </w:p>
    <w:p w:rsidR="00EF0628" w:rsidRDefault="00EF0628" w:rsidP="00EF0628">
      <w:pPr>
        <w:spacing w:after="0" w:line="240" w:lineRule="auto"/>
        <w:jc w:val="both"/>
        <w:rPr>
          <w:rFonts w:ascii="Arial" w:hAnsi="Arial" w:cs="Arial"/>
        </w:rPr>
      </w:pPr>
      <w:r>
        <w:rPr>
          <w:rFonts w:ascii="Arial" w:hAnsi="Arial" w:cs="Arial"/>
        </w:rPr>
        <w:t>The school has strong and vibrant Visual and Performing Arts programs which culminate in Art exhibitions and a high standard annual musical Cabaret performance.</w:t>
      </w:r>
    </w:p>
    <w:p w:rsidR="00EF0628" w:rsidRDefault="00EF0628" w:rsidP="00EF0628">
      <w:pPr>
        <w:spacing w:after="0" w:line="240" w:lineRule="auto"/>
        <w:jc w:val="both"/>
        <w:rPr>
          <w:rFonts w:ascii="Arial" w:hAnsi="Arial" w:cs="Arial"/>
        </w:rPr>
      </w:pPr>
      <w:r>
        <w:rPr>
          <w:rFonts w:ascii="Arial" w:hAnsi="Arial" w:cs="Arial"/>
        </w:rPr>
        <w:t xml:space="preserve">The school’s SFO (Student Family Occupation) is 0.35.  In addition to the current number of </w:t>
      </w:r>
      <w:r w:rsidR="008F2726">
        <w:rPr>
          <w:rFonts w:ascii="Arial" w:hAnsi="Arial" w:cs="Arial"/>
        </w:rPr>
        <w:t>298</w:t>
      </w:r>
      <w:r>
        <w:rPr>
          <w:rFonts w:ascii="Arial" w:hAnsi="Arial" w:cs="Arial"/>
        </w:rPr>
        <w:t xml:space="preserve"> Student Resource Package funded students, the school has </w:t>
      </w:r>
      <w:r w:rsidR="00253E15">
        <w:rPr>
          <w:rFonts w:ascii="Arial" w:hAnsi="Arial" w:cs="Arial"/>
        </w:rPr>
        <w:t>one</w:t>
      </w:r>
      <w:r>
        <w:rPr>
          <w:rFonts w:ascii="Arial" w:hAnsi="Arial" w:cs="Arial"/>
        </w:rPr>
        <w:t xml:space="preserve"> intern</w:t>
      </w:r>
      <w:r w:rsidR="00AA02D5">
        <w:rPr>
          <w:rFonts w:ascii="Arial" w:hAnsi="Arial" w:cs="Arial"/>
        </w:rPr>
        <w:t>ational full fee paying student</w:t>
      </w:r>
      <w:r>
        <w:rPr>
          <w:rFonts w:ascii="Arial" w:hAnsi="Arial" w:cs="Arial"/>
        </w:rPr>
        <w:t xml:space="preserve">. </w:t>
      </w:r>
      <w:r w:rsidR="008F2726">
        <w:rPr>
          <w:rFonts w:ascii="Arial" w:hAnsi="Arial" w:cs="Arial"/>
        </w:rPr>
        <w:t>Eleven</w:t>
      </w:r>
      <w:r>
        <w:rPr>
          <w:rFonts w:ascii="Arial" w:hAnsi="Arial" w:cs="Arial"/>
        </w:rPr>
        <w:t xml:space="preserve"> of the total students receive funding through the Program for Students with Disabilities (PSDMS).</w:t>
      </w:r>
    </w:p>
    <w:p w:rsidR="00EF0628" w:rsidRDefault="00EF0628" w:rsidP="00EF0628">
      <w:pPr>
        <w:tabs>
          <w:tab w:val="left" w:pos="567"/>
        </w:tabs>
        <w:spacing w:before="120" w:after="120" w:line="240" w:lineRule="auto"/>
        <w:contextualSpacing/>
        <w:rPr>
          <w:rFonts w:ascii="Arial" w:hAnsi="Arial" w:cs="Arial"/>
          <w:b/>
          <w:lang w:val="en-US"/>
        </w:rPr>
      </w:pPr>
    </w:p>
    <w:p w:rsidR="00EF0628" w:rsidRDefault="00EF0628" w:rsidP="00EF0628">
      <w:pPr>
        <w:pStyle w:val="ListParagraph"/>
        <w:numPr>
          <w:ilvl w:val="0"/>
          <w:numId w:val="2"/>
        </w:numPr>
        <w:tabs>
          <w:tab w:val="left" w:pos="284"/>
        </w:tabs>
        <w:spacing w:before="120" w:after="120" w:line="240" w:lineRule="auto"/>
        <w:ind w:hanging="720"/>
        <w:contextualSpacing/>
        <w:rPr>
          <w:rFonts w:ascii="Arial" w:hAnsi="Arial" w:cs="Arial"/>
          <w:b/>
          <w:sz w:val="24"/>
          <w:szCs w:val="24"/>
          <w:lang w:val="en-US"/>
        </w:rPr>
      </w:pPr>
      <w:r>
        <w:rPr>
          <w:rFonts w:ascii="Arial" w:hAnsi="Arial" w:cs="Arial"/>
          <w:b/>
          <w:sz w:val="24"/>
          <w:szCs w:val="24"/>
          <w:lang w:val="en-US"/>
        </w:rPr>
        <w:t>School values, philosophy and vision</w:t>
      </w:r>
    </w:p>
    <w:p w:rsidR="00253E15" w:rsidRPr="00253E15" w:rsidRDefault="00253E15" w:rsidP="00253E15">
      <w:pPr>
        <w:spacing w:after="0" w:line="240" w:lineRule="auto"/>
        <w:rPr>
          <w:rFonts w:ascii="Arial" w:hAnsi="Arial" w:cs="Arial"/>
        </w:rPr>
      </w:pPr>
      <w:r w:rsidRPr="00253E15">
        <w:rPr>
          <w:rFonts w:ascii="Arial" w:hAnsi="Arial" w:cs="Arial"/>
        </w:rPr>
        <w:t>The school aims to provide a caring and challenging learning environment that assists students of all abilities to reach their full potential and become effective and productive members of the global society.</w:t>
      </w: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Our school is committed to providing a safe, secure and stimulating learning environment for all students.  Students can reach their full educational potential only when they are happy, healthy and safe, and when there is a positive school culture to engage and support them in their learning.  Our school acknowledges that student wellbeing and student learning outcomes are inextricably linked. </w:t>
      </w: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Our school is also committed to preventing and addressing bullying, including cyberbullying. Please see our Bullying Prevention Policy for more information.</w:t>
      </w: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Our philosophy: </w:t>
      </w:r>
    </w:p>
    <w:p w:rsidR="00EF0628" w:rsidRDefault="00EF0628" w:rsidP="00EF0628">
      <w:pPr>
        <w:tabs>
          <w:tab w:val="left" w:pos="709"/>
        </w:tabs>
        <w:autoSpaceDE w:val="0"/>
        <w:autoSpaceDN w:val="0"/>
        <w:adjustRightInd w:val="0"/>
        <w:spacing w:before="120" w:after="120" w:line="240" w:lineRule="auto"/>
        <w:jc w:val="both"/>
        <w:rPr>
          <w:rFonts w:ascii="Arial" w:hAnsi="Arial" w:cs="Arial"/>
          <w:i/>
          <w:color w:val="000000"/>
        </w:rPr>
      </w:pPr>
      <w:r>
        <w:rPr>
          <w:rFonts w:ascii="Arial" w:hAnsi="Arial" w:cs="Arial"/>
          <w:i/>
          <w:color w:val="000000"/>
        </w:rPr>
        <w:t>Every member of the school community has a right to fully participate in an educational environment that is safe, supportive and inclusive.</w:t>
      </w: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Our vision:</w:t>
      </w:r>
    </w:p>
    <w:p w:rsidR="00EF0628" w:rsidRDefault="00EF0628" w:rsidP="00EF0628">
      <w:pPr>
        <w:tabs>
          <w:tab w:val="left" w:pos="709"/>
        </w:tabs>
        <w:autoSpaceDE w:val="0"/>
        <w:autoSpaceDN w:val="0"/>
        <w:adjustRightInd w:val="0"/>
        <w:spacing w:before="120" w:after="120" w:line="240" w:lineRule="auto"/>
        <w:jc w:val="both"/>
        <w:rPr>
          <w:rFonts w:ascii="Arial" w:hAnsi="Arial" w:cs="Arial"/>
          <w:i/>
          <w:color w:val="000000"/>
        </w:rPr>
      </w:pPr>
      <w:r>
        <w:rPr>
          <w:rFonts w:ascii="Arial" w:hAnsi="Arial" w:cs="Arial"/>
          <w:i/>
          <w:color w:val="000000"/>
        </w:rPr>
        <w:t xml:space="preserve">All students are confident, curious learners who feel supported and able to meet the challenges at school and beyond. </w:t>
      </w:r>
    </w:p>
    <w:p w:rsidR="00EF0628" w:rsidRDefault="00EF0628" w:rsidP="00EF0628">
      <w:pPr>
        <w:spacing w:after="0" w:line="240" w:lineRule="auto"/>
        <w:rPr>
          <w:rFonts w:ascii="Arial" w:hAnsi="Arial" w:cs="Arial"/>
        </w:rPr>
      </w:pPr>
      <w:r>
        <w:rPr>
          <w:rFonts w:ascii="Arial" w:hAnsi="Arial" w:cs="Arial"/>
          <w:color w:val="000000"/>
        </w:rPr>
        <w:t xml:space="preserve">Our values: </w:t>
      </w:r>
      <w:r>
        <w:rPr>
          <w:rFonts w:ascii="Arial" w:hAnsi="Arial" w:cs="Arial"/>
          <w:i/>
          <w:color w:val="000000"/>
        </w:rPr>
        <w:t xml:space="preserve">Diversity, achievement, responsibility and endeavour. </w:t>
      </w:r>
      <w:r>
        <w:rPr>
          <w:rFonts w:ascii="Arial" w:hAnsi="Arial" w:cs="Arial"/>
        </w:rPr>
        <w:t>The values which form the basis of the actions of the whole Glen Huntly Primary School community are:</w:t>
      </w:r>
    </w:p>
    <w:p w:rsidR="00EF0628" w:rsidRDefault="00EF0628" w:rsidP="00EF0628">
      <w:pPr>
        <w:numPr>
          <w:ilvl w:val="0"/>
          <w:numId w:val="3"/>
        </w:numPr>
        <w:spacing w:after="0" w:line="240" w:lineRule="auto"/>
        <w:rPr>
          <w:rFonts w:ascii="Arial" w:hAnsi="Arial" w:cs="Arial"/>
        </w:rPr>
      </w:pPr>
      <w:r>
        <w:rPr>
          <w:rFonts w:ascii="Arial" w:hAnsi="Arial" w:cs="Arial"/>
        </w:rPr>
        <w:t>Teamwork and learning together to achieve the best possible outcomes for all</w:t>
      </w:r>
    </w:p>
    <w:p w:rsidR="00EF0628" w:rsidRDefault="00EF0628" w:rsidP="00EF0628">
      <w:pPr>
        <w:numPr>
          <w:ilvl w:val="0"/>
          <w:numId w:val="3"/>
        </w:numPr>
        <w:spacing w:after="0" w:line="240" w:lineRule="auto"/>
        <w:rPr>
          <w:rFonts w:ascii="Arial" w:hAnsi="Arial" w:cs="Arial"/>
        </w:rPr>
      </w:pPr>
      <w:r>
        <w:rPr>
          <w:rFonts w:ascii="Arial" w:hAnsi="Arial" w:cs="Arial"/>
        </w:rPr>
        <w:t>Strive for excellence through creativity, initiative and persistence</w:t>
      </w:r>
    </w:p>
    <w:p w:rsidR="00EF0628" w:rsidRDefault="00EF0628" w:rsidP="00EF0628">
      <w:pPr>
        <w:numPr>
          <w:ilvl w:val="0"/>
          <w:numId w:val="3"/>
        </w:numPr>
        <w:spacing w:after="0" w:line="240" w:lineRule="auto"/>
        <w:rPr>
          <w:rFonts w:ascii="Arial" w:hAnsi="Arial" w:cs="Arial"/>
        </w:rPr>
      </w:pPr>
      <w:r>
        <w:rPr>
          <w:rFonts w:ascii="Arial" w:hAnsi="Arial" w:cs="Arial"/>
        </w:rPr>
        <w:lastRenderedPageBreak/>
        <w:t>Respect for each other and the environment</w:t>
      </w:r>
    </w:p>
    <w:p w:rsidR="00EF0628" w:rsidRDefault="00EF0628" w:rsidP="00EF0628">
      <w:pPr>
        <w:numPr>
          <w:ilvl w:val="0"/>
          <w:numId w:val="3"/>
        </w:numPr>
        <w:spacing w:after="0" w:line="240" w:lineRule="auto"/>
        <w:rPr>
          <w:rFonts w:ascii="Arial" w:hAnsi="Arial" w:cs="Arial"/>
          <w:sz w:val="24"/>
          <w:szCs w:val="24"/>
        </w:rPr>
      </w:pPr>
      <w:r>
        <w:rPr>
          <w:rFonts w:ascii="Arial" w:hAnsi="Arial" w:cs="Arial"/>
          <w:sz w:val="24"/>
          <w:szCs w:val="24"/>
        </w:rPr>
        <w:t xml:space="preserve">Community support that enhances quality relationships, </w:t>
      </w:r>
      <w:r>
        <w:rPr>
          <w:rFonts w:ascii="Arial" w:hAnsi="Arial" w:cs="Arial"/>
          <w:bCs/>
          <w:sz w:val="24"/>
          <w:szCs w:val="24"/>
        </w:rPr>
        <w:t>encouraging students and building school pride</w:t>
      </w:r>
    </w:p>
    <w:p w:rsidR="00EF0628" w:rsidRDefault="00EF0628" w:rsidP="00EF0628">
      <w:pPr>
        <w:tabs>
          <w:tab w:val="left" w:pos="709"/>
        </w:tabs>
        <w:autoSpaceDE w:val="0"/>
        <w:autoSpaceDN w:val="0"/>
        <w:adjustRightInd w:val="0"/>
        <w:spacing w:before="120" w:after="120" w:line="240" w:lineRule="auto"/>
        <w:jc w:val="both"/>
        <w:rPr>
          <w:rFonts w:ascii="Arial" w:hAnsi="Arial" w:cs="Arial"/>
          <w:lang w:eastAsia="en-AU"/>
        </w:rPr>
      </w:pPr>
    </w:p>
    <w:p w:rsidR="00EF0628" w:rsidRDefault="00EF0628" w:rsidP="00EF0628">
      <w:pPr>
        <w:autoSpaceDE w:val="0"/>
        <w:autoSpaceDN w:val="0"/>
        <w:adjustRightInd w:val="0"/>
        <w:spacing w:before="120" w:after="120" w:line="240" w:lineRule="auto"/>
        <w:rPr>
          <w:rFonts w:ascii="Arial" w:hAnsi="Arial" w:cs="Arial"/>
          <w:lang w:eastAsia="en-AU"/>
        </w:rPr>
      </w:pPr>
      <w:r>
        <w:rPr>
          <w:rFonts w:ascii="Arial" w:hAnsi="Arial" w:cs="Arial"/>
          <w:lang w:eastAsia="en-AU"/>
        </w:rPr>
        <w:t xml:space="preserve">A statement about the rights and responsibilities of all students and school staff is included at </w:t>
      </w:r>
      <w:r>
        <w:rPr>
          <w:rFonts w:ascii="Arial" w:hAnsi="Arial" w:cs="Arial"/>
          <w:b/>
          <w:lang w:eastAsia="en-AU"/>
        </w:rPr>
        <w:t>Appendix 1</w:t>
      </w:r>
      <w:r>
        <w:rPr>
          <w:rFonts w:ascii="Arial" w:hAnsi="Arial" w:cs="Arial"/>
          <w:lang w:eastAsia="en-AU"/>
        </w:rPr>
        <w:t xml:space="preserve">. </w:t>
      </w:r>
    </w:p>
    <w:p w:rsidR="00EF0628" w:rsidRDefault="00EF0628" w:rsidP="00EF0628">
      <w:pPr>
        <w:tabs>
          <w:tab w:val="left" w:pos="567"/>
        </w:tabs>
        <w:spacing w:before="120" w:after="120" w:line="240" w:lineRule="auto"/>
        <w:ind w:left="567"/>
        <w:contextualSpacing/>
        <w:rPr>
          <w:rFonts w:ascii="Arial" w:hAnsi="Arial" w:cs="Arial"/>
          <w:b/>
          <w:sz w:val="24"/>
          <w:szCs w:val="24"/>
          <w:lang w:val="en-US"/>
        </w:rPr>
      </w:pPr>
    </w:p>
    <w:p w:rsidR="00EF0628" w:rsidRDefault="00EF0628" w:rsidP="00EF0628">
      <w:pPr>
        <w:numPr>
          <w:ilvl w:val="0"/>
          <w:numId w:val="2"/>
        </w:numPr>
        <w:tabs>
          <w:tab w:val="left" w:pos="567"/>
        </w:tabs>
        <w:spacing w:before="120" w:after="120" w:line="240" w:lineRule="auto"/>
        <w:ind w:left="567" w:hanging="567"/>
        <w:contextualSpacing/>
        <w:rPr>
          <w:rFonts w:ascii="Arial" w:hAnsi="Arial" w:cs="Arial"/>
          <w:b/>
          <w:sz w:val="24"/>
          <w:szCs w:val="24"/>
          <w:lang w:val="en-US"/>
        </w:rPr>
      </w:pPr>
      <w:r>
        <w:rPr>
          <w:rFonts w:ascii="Arial" w:hAnsi="Arial" w:cs="Arial"/>
          <w:b/>
          <w:sz w:val="24"/>
          <w:szCs w:val="24"/>
          <w:lang w:val="en-US"/>
        </w:rPr>
        <w:t>Guiding principles</w:t>
      </w:r>
    </w:p>
    <w:p w:rsidR="00EF0628" w:rsidRDefault="00EF0628" w:rsidP="00EF0628">
      <w:pPr>
        <w:tabs>
          <w:tab w:val="left" w:pos="709"/>
        </w:tabs>
        <w:autoSpaceDE w:val="0"/>
        <w:autoSpaceDN w:val="0"/>
        <w:adjustRightInd w:val="0"/>
        <w:spacing w:before="120" w:after="120" w:line="240" w:lineRule="auto"/>
        <w:ind w:left="720"/>
        <w:jc w:val="both"/>
        <w:rPr>
          <w:rFonts w:ascii="Arial" w:hAnsi="Arial" w:cs="Arial"/>
          <w:color w:val="000000"/>
        </w:rPr>
      </w:pP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The school will collaboratively develop and implement a fair and respectful whole-school engagement and behaviour management approach.</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The school’s curriculum will include pro-social values and behaviour to enable students to acquire knowledge and skills, value diversity and build a culture of learning, community and engagement.</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The school will promote active student participation and provide students with a sense of ownership of their environment.</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The school will support families to engage in their child’s learning and build their capacity as active learners.</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The school promotes active ‘student participation’ as an avenue for improving student outcomes and facilitating school change.  </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The school will establish social/emotional and educational support for vulnerable students and monitor and evaluate progress.</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The school will have processes in place to identify and respond to individual students who require additional assistance and support.</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The school will build strong links with the local community to gain access to an extended network of community members, professionals and educators who can provide expertise and experience that can build the capacity of our school and our teachers to respond to the needs of the students.</w:t>
      </w:r>
    </w:p>
    <w:p w:rsidR="00EF0628" w:rsidRDefault="00EF0628" w:rsidP="00EF0628">
      <w:pPr>
        <w:tabs>
          <w:tab w:val="left" w:pos="567"/>
        </w:tabs>
        <w:spacing w:before="120" w:after="120" w:line="240" w:lineRule="auto"/>
        <w:ind w:left="567"/>
        <w:contextualSpacing/>
        <w:rPr>
          <w:rFonts w:ascii="Arial" w:hAnsi="Arial" w:cs="Arial"/>
          <w:b/>
          <w:sz w:val="24"/>
          <w:szCs w:val="24"/>
          <w:lang w:val="en-US"/>
        </w:rPr>
      </w:pPr>
    </w:p>
    <w:p w:rsidR="00EF0628" w:rsidRDefault="00EF0628" w:rsidP="00EF0628">
      <w:pPr>
        <w:numPr>
          <w:ilvl w:val="0"/>
          <w:numId w:val="2"/>
        </w:numPr>
        <w:tabs>
          <w:tab w:val="left" w:pos="567"/>
        </w:tabs>
        <w:spacing w:before="120" w:after="120" w:line="240" w:lineRule="auto"/>
        <w:ind w:left="567" w:hanging="567"/>
        <w:contextualSpacing/>
        <w:rPr>
          <w:rFonts w:ascii="Arial" w:hAnsi="Arial" w:cs="Arial"/>
          <w:b/>
          <w:sz w:val="24"/>
          <w:szCs w:val="24"/>
          <w:lang w:val="en-US"/>
        </w:rPr>
      </w:pPr>
      <w:r>
        <w:rPr>
          <w:rFonts w:ascii="Arial" w:hAnsi="Arial" w:cs="Arial"/>
          <w:b/>
          <w:sz w:val="24"/>
          <w:szCs w:val="24"/>
          <w:lang w:val="en-US"/>
        </w:rPr>
        <w:t>Engagement Strategies and Philosophies</w:t>
      </w:r>
    </w:p>
    <w:p w:rsidR="00253E15" w:rsidRDefault="00253E15" w:rsidP="00EF0628">
      <w:pPr>
        <w:autoSpaceDE w:val="0"/>
        <w:autoSpaceDN w:val="0"/>
        <w:adjustRightInd w:val="0"/>
        <w:spacing w:before="120" w:after="120" w:line="240" w:lineRule="auto"/>
        <w:rPr>
          <w:rFonts w:ascii="Arial" w:hAnsi="Arial" w:cs="Arial"/>
          <w:lang w:eastAsia="en-AU"/>
        </w:rPr>
      </w:pPr>
      <w:r>
        <w:rPr>
          <w:rFonts w:ascii="Arial" w:hAnsi="Arial" w:cs="Arial"/>
        </w:rPr>
        <w:t xml:space="preserve">Glen Huntly Primary School uses Restorative Practices to encourage engagement and build pride, respect and responsibility in each individual student.  </w:t>
      </w:r>
      <w:r>
        <w:rPr>
          <w:rFonts w:ascii="Arial" w:hAnsi="Arial" w:cs="Arial"/>
          <w:color w:val="000000"/>
        </w:rPr>
        <w:t>The school is committed to the Real Schools program, which implements Restorative Practices across the school, to maximise student engagement and wellbeing and social justice approaches.</w:t>
      </w:r>
      <w:r>
        <w:t xml:space="preserve">  </w:t>
      </w:r>
      <w:r>
        <w:rPr>
          <w:rFonts w:ascii="Arial" w:hAnsi="Arial" w:cs="Arial"/>
        </w:rPr>
        <w:t>Restorative Practices seeks to value and support those involved so that they feel empowered to take positive action to address the situation and move forward. This will be extended to the classroom and be the basis for respectful communication, relationships and how to respond to behavioural issues.</w:t>
      </w:r>
    </w:p>
    <w:p w:rsidR="00EF0628" w:rsidRDefault="00EF0628" w:rsidP="00EF0628">
      <w:pPr>
        <w:autoSpaceDE w:val="0"/>
        <w:autoSpaceDN w:val="0"/>
        <w:adjustRightInd w:val="0"/>
        <w:spacing w:before="120" w:after="120" w:line="240" w:lineRule="auto"/>
        <w:rPr>
          <w:rFonts w:ascii="Arial" w:hAnsi="Arial" w:cs="Arial"/>
          <w:lang w:eastAsia="en-AU"/>
        </w:rPr>
      </w:pPr>
      <w:r>
        <w:rPr>
          <w:rFonts w:ascii="Arial" w:hAnsi="Arial" w:cs="Arial"/>
          <w:lang w:eastAsia="en-AU"/>
        </w:rPr>
        <w:t xml:space="preserve">To realise our vision, our school has in place a range of strategies to promote engagement, positive behaviour and respectful relationships for all students in the school. We recognise that some students, as a group or as individuals may need extra social, emotional or educational support to flourish at school, and so we will put in place strategies to identify these students and provide them with the support they need. </w:t>
      </w:r>
    </w:p>
    <w:p w:rsidR="00EF0628" w:rsidRDefault="00EF0628" w:rsidP="00EF0628">
      <w:pPr>
        <w:autoSpaceDE w:val="0"/>
        <w:autoSpaceDN w:val="0"/>
        <w:adjustRightInd w:val="0"/>
        <w:spacing w:before="120" w:after="120" w:line="240" w:lineRule="auto"/>
        <w:rPr>
          <w:rFonts w:ascii="Arial" w:hAnsi="Arial" w:cs="Arial"/>
          <w:lang w:eastAsia="en-AU"/>
        </w:rPr>
      </w:pPr>
      <w:r>
        <w:rPr>
          <w:rFonts w:ascii="Arial" w:hAnsi="Arial" w:cs="Arial"/>
          <w:lang w:eastAsia="en-AU"/>
        </w:rPr>
        <w:t xml:space="preserve">The School works collaboratively with students and parents/ carers to establish fair and respectful behaviour policies and practices, based on the school’s values, expected social competencies and positive peer relationships. There are also intervention strategies in place </w:t>
      </w:r>
      <w:r>
        <w:rPr>
          <w:rFonts w:ascii="Arial" w:hAnsi="Arial" w:cs="Arial"/>
          <w:lang w:eastAsia="en-AU"/>
        </w:rPr>
        <w:lastRenderedPageBreak/>
        <w:t>to address inappropriate behaviours which can negatively impact on the learning environment of the self and others.</w:t>
      </w:r>
    </w:p>
    <w:p w:rsidR="00EF0628" w:rsidRPr="00253E15" w:rsidRDefault="00EF0628" w:rsidP="00253E15">
      <w:r>
        <w:rPr>
          <w:rFonts w:ascii="Arial" w:hAnsi="Arial" w:cs="Arial"/>
        </w:rPr>
        <w:t>The following are examples of the types the school provides t</w:t>
      </w:r>
      <w:r w:rsidR="00253E15">
        <w:rPr>
          <w:rFonts w:ascii="Arial" w:hAnsi="Arial" w:cs="Arial"/>
        </w:rPr>
        <w:t>o ensure Student Engagement:</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Real Schools Program and Restorative Practices Action Plans</w:t>
      </w:r>
    </w:p>
    <w:p w:rsidR="00253E15" w:rsidRPr="00253E15" w:rsidRDefault="00253E15" w:rsidP="00253E15">
      <w:pPr>
        <w:pStyle w:val="ListParagraph"/>
        <w:numPr>
          <w:ilvl w:val="0"/>
          <w:numId w:val="5"/>
        </w:numPr>
        <w:spacing w:after="0" w:line="240" w:lineRule="auto"/>
        <w:rPr>
          <w:rFonts w:ascii="Arial" w:hAnsi="Arial" w:cs="Arial"/>
        </w:rPr>
      </w:pPr>
      <w:r>
        <w:rPr>
          <w:rFonts w:ascii="Arial" w:hAnsi="Arial" w:cs="Arial"/>
        </w:rPr>
        <w:t>Student Wellbeing Committee initiatives</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Sub-school programs</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 xml:space="preserve">School Support Officers </w:t>
      </w:r>
      <w:proofErr w:type="spellStart"/>
      <w:r>
        <w:rPr>
          <w:rFonts w:ascii="Arial" w:hAnsi="Arial" w:cs="Arial"/>
        </w:rPr>
        <w:t>eg</w:t>
      </w:r>
      <w:proofErr w:type="spellEnd"/>
      <w:r>
        <w:rPr>
          <w:rFonts w:ascii="Arial" w:hAnsi="Arial" w:cs="Arial"/>
        </w:rPr>
        <w:t>: Speech Therapist, School  Psychologist</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Anti-Bullying Policy and Anti-Bullying Statement</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Student Of The Week &amp; Principal’s Awards</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House System</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Sporting activities</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Sustainability evenings/exhibitions</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Peer Mediation</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Student Council</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Brain Food</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Cabaret and Music programs</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Literacy / Numeracy differentiated programs</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Science Program, exhibitions and expos</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Gardening and Cooking programs</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Treehouse Reading Program</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Library Program</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Art Shows and exhibitions</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Tribes</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Parent helpers supporting our Reading and Literacy programs</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Hands on &amp; real life based Mathematics activities</w:t>
      </w:r>
    </w:p>
    <w:p w:rsidR="00EF0628" w:rsidRDefault="00EF0628" w:rsidP="00EF0628">
      <w:pPr>
        <w:pStyle w:val="ListParagraph"/>
        <w:numPr>
          <w:ilvl w:val="0"/>
          <w:numId w:val="5"/>
        </w:numPr>
        <w:spacing w:after="0" w:line="240" w:lineRule="auto"/>
        <w:rPr>
          <w:rFonts w:ascii="Arial" w:hAnsi="Arial" w:cs="Arial"/>
        </w:rPr>
      </w:pPr>
      <w:r>
        <w:rPr>
          <w:rFonts w:ascii="Arial" w:hAnsi="Arial" w:cs="Arial"/>
        </w:rPr>
        <w:t>Contact and communication with the wider community</w:t>
      </w:r>
    </w:p>
    <w:p w:rsidR="00EF0628" w:rsidRDefault="00EF0628" w:rsidP="00EF0628">
      <w:pPr>
        <w:spacing w:after="0" w:line="240" w:lineRule="auto"/>
        <w:rPr>
          <w:rFonts w:ascii="Arial" w:hAnsi="Arial" w:cs="Arial"/>
          <w:b/>
        </w:rPr>
      </w:pPr>
    </w:p>
    <w:p w:rsidR="00EF0628" w:rsidRDefault="00EF0628" w:rsidP="00EF0628">
      <w:pPr>
        <w:spacing w:after="0" w:line="240" w:lineRule="auto"/>
        <w:rPr>
          <w:rFonts w:ascii="Arial" w:hAnsi="Arial" w:cs="Arial"/>
          <w:b/>
        </w:rPr>
      </w:pPr>
      <w:r>
        <w:rPr>
          <w:rFonts w:ascii="Arial" w:hAnsi="Arial" w:cs="Arial"/>
          <w:b/>
        </w:rPr>
        <w:t>Transition</w:t>
      </w:r>
    </w:p>
    <w:p w:rsidR="00EF0628" w:rsidRDefault="00EF0628" w:rsidP="00EF0628">
      <w:pPr>
        <w:pStyle w:val="ListParagraph"/>
        <w:numPr>
          <w:ilvl w:val="0"/>
          <w:numId w:val="6"/>
        </w:numPr>
        <w:spacing w:after="0" w:line="240" w:lineRule="auto"/>
        <w:rPr>
          <w:rFonts w:ascii="Arial" w:hAnsi="Arial" w:cs="Arial"/>
        </w:rPr>
      </w:pPr>
      <w:r>
        <w:rPr>
          <w:rFonts w:ascii="Arial" w:hAnsi="Arial" w:cs="Arial"/>
        </w:rPr>
        <w:t>Cross Age Activities</w:t>
      </w:r>
    </w:p>
    <w:p w:rsidR="00EF0628" w:rsidRDefault="00EF0628" w:rsidP="00EF0628">
      <w:pPr>
        <w:pStyle w:val="ListParagraph"/>
        <w:numPr>
          <w:ilvl w:val="0"/>
          <w:numId w:val="6"/>
        </w:numPr>
        <w:spacing w:after="0" w:line="240" w:lineRule="auto"/>
        <w:rPr>
          <w:rFonts w:ascii="Arial" w:hAnsi="Arial" w:cs="Arial"/>
        </w:rPr>
      </w:pPr>
      <w:r>
        <w:rPr>
          <w:rFonts w:ascii="Arial" w:hAnsi="Arial" w:cs="Arial"/>
        </w:rPr>
        <w:t>Little Bookworms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F0628" w:rsidRDefault="00EF0628" w:rsidP="00EF0628">
      <w:pPr>
        <w:pStyle w:val="ListParagraph"/>
        <w:numPr>
          <w:ilvl w:val="0"/>
          <w:numId w:val="6"/>
        </w:numPr>
        <w:spacing w:after="0" w:line="240" w:lineRule="auto"/>
        <w:rPr>
          <w:rFonts w:ascii="Arial" w:hAnsi="Arial" w:cs="Arial"/>
        </w:rPr>
      </w:pPr>
      <w:r>
        <w:rPr>
          <w:rFonts w:ascii="Arial" w:hAnsi="Arial" w:cs="Arial"/>
        </w:rPr>
        <w:t>Grade Transition sessions</w:t>
      </w:r>
    </w:p>
    <w:p w:rsidR="00EF0628" w:rsidRDefault="00EF0628" w:rsidP="00EF0628">
      <w:pPr>
        <w:pStyle w:val="ListParagraph"/>
        <w:numPr>
          <w:ilvl w:val="0"/>
          <w:numId w:val="6"/>
        </w:numPr>
        <w:spacing w:after="0" w:line="240" w:lineRule="auto"/>
        <w:rPr>
          <w:rFonts w:ascii="Arial" w:hAnsi="Arial" w:cs="Arial"/>
        </w:rPr>
      </w:pPr>
      <w:r>
        <w:rPr>
          <w:rFonts w:ascii="Arial" w:hAnsi="Arial" w:cs="Arial"/>
        </w:rPr>
        <w:t>Orientation Sessions for Prep and Year 6 Students</w:t>
      </w:r>
    </w:p>
    <w:p w:rsidR="00EF0628" w:rsidRDefault="00EF0628" w:rsidP="00EF0628">
      <w:pPr>
        <w:pStyle w:val="ListParagraph"/>
        <w:numPr>
          <w:ilvl w:val="0"/>
          <w:numId w:val="6"/>
        </w:numPr>
        <w:spacing w:after="0" w:line="240" w:lineRule="auto"/>
        <w:rPr>
          <w:rFonts w:ascii="Arial" w:hAnsi="Arial" w:cs="Arial"/>
        </w:rPr>
      </w:pPr>
      <w:r>
        <w:rPr>
          <w:rFonts w:ascii="Arial" w:hAnsi="Arial" w:cs="Arial"/>
        </w:rPr>
        <w:t xml:space="preserve">Visits to and from Secondary Schools (including orientation programs) and Kindergartens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F0628" w:rsidRDefault="00EF0628" w:rsidP="00EF0628">
      <w:pPr>
        <w:pStyle w:val="ListParagraph"/>
        <w:spacing w:after="0" w:line="240" w:lineRule="auto"/>
        <w:ind w:left="0"/>
        <w:rPr>
          <w:rFonts w:ascii="Arial" w:hAnsi="Arial" w:cs="Arial"/>
          <w:b/>
        </w:rPr>
      </w:pPr>
      <w:r>
        <w:rPr>
          <w:rFonts w:ascii="Arial" w:hAnsi="Arial" w:cs="Arial"/>
          <w:b/>
        </w:rPr>
        <w:t>Professional Learning</w:t>
      </w:r>
    </w:p>
    <w:p w:rsidR="00EF0628" w:rsidRDefault="00EF0628" w:rsidP="00EF0628">
      <w:pPr>
        <w:spacing w:after="0" w:line="240" w:lineRule="auto"/>
        <w:rPr>
          <w:rFonts w:ascii="Arial" w:hAnsi="Arial" w:cs="Arial"/>
        </w:rPr>
      </w:pPr>
      <w:r>
        <w:rPr>
          <w:rFonts w:ascii="Arial" w:hAnsi="Arial" w:cs="Arial"/>
        </w:rPr>
        <w:t>Teachers Professional Learning is given a high priority at Glen Huntly Primary School to ensure strategies and approaches are adapted with integrity and implement current best practice, including professional learning programs (such as webinars) offered by the Real Schools Program and our Restorative Practices Action Plan.</w:t>
      </w:r>
    </w:p>
    <w:p w:rsidR="00EF0628" w:rsidRDefault="00EF0628" w:rsidP="00EF0628">
      <w:pPr>
        <w:spacing w:after="0" w:line="240" w:lineRule="auto"/>
        <w:rPr>
          <w:rFonts w:ascii="Arial" w:hAnsi="Arial" w:cs="Arial"/>
        </w:rPr>
      </w:pPr>
    </w:p>
    <w:p w:rsidR="00EF0628" w:rsidRDefault="00EF0628" w:rsidP="00EF0628">
      <w:pPr>
        <w:spacing w:after="0" w:line="240" w:lineRule="auto"/>
        <w:rPr>
          <w:rFonts w:ascii="Arial" w:hAnsi="Arial" w:cs="Arial"/>
          <w:b/>
        </w:rPr>
      </w:pPr>
      <w:r>
        <w:rPr>
          <w:rFonts w:ascii="Arial" w:hAnsi="Arial" w:cs="Arial"/>
          <w:b/>
        </w:rPr>
        <w:t>EAL Program</w:t>
      </w:r>
    </w:p>
    <w:p w:rsidR="00EF0628" w:rsidRDefault="00EF0628" w:rsidP="00EF0628">
      <w:pPr>
        <w:spacing w:after="0" w:line="240" w:lineRule="auto"/>
        <w:rPr>
          <w:rFonts w:ascii="Arial" w:hAnsi="Arial" w:cs="Arial"/>
        </w:rPr>
      </w:pPr>
      <w:r>
        <w:rPr>
          <w:rFonts w:ascii="Arial" w:hAnsi="Arial" w:cs="Arial"/>
        </w:rPr>
        <w:t>Our current EAL program promotes student engagement, high attendance, positive behaviours and assimilation programs, where an intensive English learning program is implemented.</w:t>
      </w:r>
    </w:p>
    <w:p w:rsidR="00EF0628" w:rsidRDefault="00EF0628" w:rsidP="00EF0628">
      <w:pPr>
        <w:spacing w:after="0" w:line="240" w:lineRule="auto"/>
        <w:rPr>
          <w:rFonts w:ascii="Arial" w:hAnsi="Arial" w:cs="Arial"/>
        </w:rPr>
      </w:pPr>
      <w:r>
        <w:rPr>
          <w:rFonts w:ascii="Arial" w:hAnsi="Arial" w:cs="Arial"/>
        </w:rPr>
        <w:t>A necessary foundation for Student Engagement is a positive atmosphere throughout the School Community.</w:t>
      </w:r>
    </w:p>
    <w:p w:rsidR="00EF0628" w:rsidRDefault="00EF0628" w:rsidP="00EF0628">
      <w:pPr>
        <w:autoSpaceDE w:val="0"/>
        <w:autoSpaceDN w:val="0"/>
        <w:adjustRightInd w:val="0"/>
        <w:spacing w:before="120" w:after="120" w:line="240" w:lineRule="auto"/>
        <w:rPr>
          <w:rFonts w:ascii="Arial" w:hAnsi="Arial" w:cs="Arial"/>
          <w:lang w:eastAsia="en-AU"/>
        </w:rPr>
      </w:pPr>
    </w:p>
    <w:p w:rsidR="00EF0628" w:rsidRDefault="00EF0628" w:rsidP="00EF0628">
      <w:pPr>
        <w:autoSpaceDE w:val="0"/>
        <w:autoSpaceDN w:val="0"/>
        <w:adjustRightInd w:val="0"/>
        <w:spacing w:before="120" w:after="120" w:line="240" w:lineRule="auto"/>
        <w:rPr>
          <w:rFonts w:ascii="Arial" w:hAnsi="Arial" w:cs="Arial"/>
          <w:lang w:eastAsia="en-AU"/>
        </w:rPr>
      </w:pPr>
      <w:r>
        <w:rPr>
          <w:rFonts w:ascii="Arial" w:hAnsi="Arial" w:cs="Arial"/>
          <w:lang w:eastAsia="en-AU"/>
        </w:rPr>
        <w:t xml:space="preserve">The universal (whole-school), targeted (group-specific) and individual engagement strategies used in our school are outlined in </w:t>
      </w:r>
      <w:r>
        <w:rPr>
          <w:rFonts w:ascii="Arial" w:hAnsi="Arial" w:cs="Arial"/>
          <w:b/>
          <w:lang w:eastAsia="en-AU"/>
        </w:rPr>
        <w:t>Appendix 2</w:t>
      </w:r>
      <w:r>
        <w:rPr>
          <w:rFonts w:ascii="Arial" w:hAnsi="Arial" w:cs="Arial"/>
          <w:lang w:eastAsia="en-AU"/>
        </w:rPr>
        <w:t>.</w:t>
      </w:r>
    </w:p>
    <w:p w:rsidR="00EF0628" w:rsidRDefault="00EF0628" w:rsidP="00EF0628">
      <w:pPr>
        <w:tabs>
          <w:tab w:val="left" w:pos="567"/>
        </w:tabs>
        <w:spacing w:before="120" w:after="120" w:line="240" w:lineRule="auto"/>
        <w:contextualSpacing/>
        <w:rPr>
          <w:rFonts w:ascii="Arial" w:hAnsi="Arial" w:cs="Arial"/>
          <w:b/>
          <w:sz w:val="24"/>
          <w:szCs w:val="24"/>
          <w:lang w:val="en-US"/>
        </w:rPr>
      </w:pPr>
    </w:p>
    <w:p w:rsidR="00253E15" w:rsidRDefault="00253E15" w:rsidP="00EF0628">
      <w:pPr>
        <w:tabs>
          <w:tab w:val="left" w:pos="567"/>
        </w:tabs>
        <w:spacing w:before="120" w:after="120" w:line="240" w:lineRule="auto"/>
        <w:contextualSpacing/>
        <w:rPr>
          <w:rFonts w:ascii="Arial" w:hAnsi="Arial" w:cs="Arial"/>
          <w:b/>
          <w:sz w:val="24"/>
          <w:szCs w:val="24"/>
          <w:lang w:val="en-US"/>
        </w:rPr>
      </w:pPr>
    </w:p>
    <w:p w:rsidR="00EF0628" w:rsidRDefault="00EF0628" w:rsidP="00EF0628">
      <w:pPr>
        <w:numPr>
          <w:ilvl w:val="0"/>
          <w:numId w:val="2"/>
        </w:numPr>
        <w:tabs>
          <w:tab w:val="left" w:pos="567"/>
        </w:tabs>
        <w:spacing w:before="120" w:after="120" w:line="240" w:lineRule="auto"/>
        <w:ind w:left="567" w:hanging="567"/>
        <w:contextualSpacing/>
        <w:rPr>
          <w:rFonts w:ascii="Arial" w:hAnsi="Arial" w:cs="Arial"/>
          <w:b/>
          <w:sz w:val="24"/>
          <w:szCs w:val="24"/>
          <w:lang w:val="en-US"/>
        </w:rPr>
      </w:pPr>
      <w:r>
        <w:rPr>
          <w:rFonts w:ascii="Arial" w:hAnsi="Arial" w:cs="Arial"/>
          <w:b/>
          <w:sz w:val="24"/>
          <w:szCs w:val="24"/>
          <w:lang w:val="en-US"/>
        </w:rPr>
        <w:t>Identifying students in need of extra support</w:t>
      </w:r>
    </w:p>
    <w:p w:rsidR="00EF0628" w:rsidRDefault="00EF0628" w:rsidP="00EF0628">
      <w:pPr>
        <w:autoSpaceDE w:val="0"/>
        <w:autoSpaceDN w:val="0"/>
        <w:adjustRightInd w:val="0"/>
        <w:spacing w:before="120" w:after="120" w:line="240" w:lineRule="auto"/>
        <w:jc w:val="both"/>
        <w:rPr>
          <w:rFonts w:ascii="Arial" w:hAnsi="Arial" w:cs="Arial"/>
          <w:color w:val="000000"/>
        </w:rPr>
      </w:pPr>
      <w:r>
        <w:rPr>
          <w:rFonts w:ascii="Arial" w:hAnsi="Arial" w:cs="Arial"/>
          <w:color w:val="000000"/>
        </w:rPr>
        <w:t>Our school will utilise the following information and tools identify students in need of extra support using the following strategies:</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Personal information gathered upon enrolment</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Attendance rates</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Academic performance, particularly in literacy and numeracy assessments </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Behaviour observed by classroom teachers</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Student behaviour data records</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Engagement with student families</w:t>
      </w:r>
    </w:p>
    <w:p w:rsidR="00EF0628" w:rsidRDefault="00EF0628" w:rsidP="00EF0628">
      <w:pPr>
        <w:tabs>
          <w:tab w:val="left" w:pos="567"/>
        </w:tabs>
        <w:spacing w:before="120" w:after="120" w:line="240" w:lineRule="auto"/>
        <w:contextualSpacing/>
        <w:rPr>
          <w:rFonts w:ascii="Arial" w:hAnsi="Arial" w:cs="Arial"/>
          <w:b/>
          <w:sz w:val="24"/>
          <w:szCs w:val="24"/>
          <w:lang w:val="en-US"/>
        </w:rPr>
      </w:pPr>
    </w:p>
    <w:p w:rsidR="00EF0628" w:rsidRDefault="008F2726" w:rsidP="00EF0628">
      <w:pPr>
        <w:numPr>
          <w:ilvl w:val="0"/>
          <w:numId w:val="2"/>
        </w:numPr>
        <w:tabs>
          <w:tab w:val="left" w:pos="567"/>
        </w:tabs>
        <w:spacing w:before="120" w:after="120" w:line="240" w:lineRule="auto"/>
        <w:ind w:left="567" w:hanging="567"/>
        <w:contextualSpacing/>
        <w:rPr>
          <w:rFonts w:ascii="Arial" w:hAnsi="Arial" w:cs="Arial"/>
          <w:b/>
          <w:sz w:val="24"/>
          <w:szCs w:val="24"/>
          <w:lang w:val="en-US"/>
        </w:rPr>
      </w:pPr>
      <w:proofErr w:type="spellStart"/>
      <w:r>
        <w:rPr>
          <w:rFonts w:ascii="Arial" w:hAnsi="Arial" w:cs="Arial"/>
          <w:b/>
          <w:sz w:val="24"/>
          <w:szCs w:val="24"/>
          <w:lang w:val="en-US"/>
        </w:rPr>
        <w:t>Behaviour</w:t>
      </w:r>
      <w:proofErr w:type="spellEnd"/>
      <w:r w:rsidR="00EF0628">
        <w:rPr>
          <w:rFonts w:ascii="Arial" w:hAnsi="Arial" w:cs="Arial"/>
          <w:b/>
          <w:sz w:val="24"/>
          <w:szCs w:val="24"/>
          <w:lang w:val="en-US"/>
        </w:rPr>
        <w:t xml:space="preserve"> expectations</w:t>
      </w:r>
    </w:p>
    <w:p w:rsidR="00EF0628" w:rsidRDefault="00EF0628" w:rsidP="00EF0628">
      <w:pPr>
        <w:tabs>
          <w:tab w:val="left" w:pos="567"/>
        </w:tabs>
        <w:spacing w:before="120" w:after="120" w:line="240" w:lineRule="auto"/>
        <w:contextualSpacing/>
        <w:rPr>
          <w:rFonts w:ascii="Arial" w:hAnsi="Arial" w:cs="Arial"/>
          <w:b/>
          <w:sz w:val="24"/>
          <w:szCs w:val="24"/>
          <w:lang w:val="en-US"/>
        </w:rPr>
      </w:pP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Shared behaviour expectations for students, parents/carers and school staff are detailed at </w:t>
      </w:r>
      <w:r>
        <w:rPr>
          <w:rFonts w:ascii="Arial" w:hAnsi="Arial" w:cs="Arial"/>
          <w:b/>
          <w:color w:val="000000"/>
        </w:rPr>
        <w:t>Appendix 3</w:t>
      </w:r>
      <w:r>
        <w:rPr>
          <w:rFonts w:ascii="Arial" w:hAnsi="Arial" w:cs="Arial"/>
          <w:color w:val="000000"/>
        </w:rPr>
        <w:t>.</w:t>
      </w:r>
    </w:p>
    <w:p w:rsidR="00EF0628" w:rsidRDefault="00EF0628" w:rsidP="00EF0628">
      <w:pPr>
        <w:tabs>
          <w:tab w:val="left" w:pos="567"/>
        </w:tabs>
        <w:spacing w:before="120" w:after="120" w:line="240" w:lineRule="auto"/>
        <w:ind w:left="567"/>
        <w:contextualSpacing/>
        <w:rPr>
          <w:rFonts w:ascii="Arial" w:hAnsi="Arial" w:cs="Arial"/>
          <w:b/>
          <w:sz w:val="24"/>
          <w:szCs w:val="24"/>
          <w:lang w:val="en-US"/>
        </w:rPr>
      </w:pPr>
    </w:p>
    <w:p w:rsidR="00EF0628" w:rsidRDefault="00EF0628" w:rsidP="00EF0628">
      <w:pPr>
        <w:numPr>
          <w:ilvl w:val="0"/>
          <w:numId w:val="2"/>
        </w:numPr>
        <w:tabs>
          <w:tab w:val="left" w:pos="567"/>
        </w:tabs>
        <w:spacing w:before="120" w:after="120" w:line="240" w:lineRule="auto"/>
        <w:ind w:left="567" w:hanging="567"/>
        <w:contextualSpacing/>
        <w:rPr>
          <w:rFonts w:ascii="Arial" w:hAnsi="Arial" w:cs="Arial"/>
          <w:b/>
          <w:sz w:val="24"/>
          <w:szCs w:val="24"/>
          <w:lang w:val="en-US"/>
        </w:rPr>
      </w:pPr>
      <w:r>
        <w:rPr>
          <w:rFonts w:ascii="Arial" w:hAnsi="Arial" w:cs="Arial"/>
          <w:b/>
          <w:sz w:val="24"/>
          <w:szCs w:val="24"/>
          <w:lang w:val="en-US"/>
        </w:rPr>
        <w:t>School actions</w:t>
      </w:r>
    </w:p>
    <w:p w:rsidR="00EF0628" w:rsidRDefault="00EF0628" w:rsidP="00EF0628">
      <w:pPr>
        <w:tabs>
          <w:tab w:val="left" w:pos="709"/>
        </w:tabs>
        <w:autoSpaceDE w:val="0"/>
        <w:autoSpaceDN w:val="0"/>
        <w:adjustRightInd w:val="0"/>
        <w:spacing w:before="120" w:after="120" w:line="240" w:lineRule="auto"/>
        <w:ind w:left="567" w:hanging="567"/>
        <w:jc w:val="both"/>
        <w:rPr>
          <w:rFonts w:ascii="Arial" w:hAnsi="Arial" w:cs="Arial"/>
          <w:b/>
          <w:color w:val="000000"/>
        </w:rPr>
      </w:pPr>
      <w:r>
        <w:rPr>
          <w:rFonts w:ascii="Arial" w:hAnsi="Arial" w:cs="Arial"/>
          <w:b/>
          <w:color w:val="000000"/>
        </w:rPr>
        <w:t>Responding to challenging behaviour</w:t>
      </w: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Where a student acts in breach of the behaviour standards of our school community, we will institute a staged response, as outlined in the Department of Education and Training Student Engagement and Inclusion Guidance (see </w:t>
      </w:r>
      <w:r>
        <w:rPr>
          <w:rFonts w:ascii="Arial" w:hAnsi="Arial" w:cs="Arial"/>
          <w:b/>
          <w:color w:val="000000"/>
        </w:rPr>
        <w:t>Appendix 4</w:t>
      </w:r>
      <w:r>
        <w:rPr>
          <w:rFonts w:ascii="Arial" w:hAnsi="Arial" w:cs="Arial"/>
          <w:color w:val="000000"/>
        </w:rPr>
        <w:t>).</w:t>
      </w:r>
    </w:p>
    <w:p w:rsidR="00EF0628" w:rsidRDefault="00EF0628" w:rsidP="00EF0628">
      <w:pPr>
        <w:tabs>
          <w:tab w:val="left" w:pos="709"/>
        </w:tabs>
        <w:autoSpaceDE w:val="0"/>
        <w:autoSpaceDN w:val="0"/>
        <w:adjustRightInd w:val="0"/>
        <w:spacing w:before="120" w:after="120" w:line="240" w:lineRule="auto"/>
        <w:ind w:left="567" w:hanging="567"/>
        <w:jc w:val="both"/>
        <w:rPr>
          <w:rFonts w:ascii="Arial" w:hAnsi="Arial" w:cs="Arial"/>
          <w:b/>
          <w:color w:val="000000"/>
        </w:rPr>
      </w:pPr>
      <w:r>
        <w:rPr>
          <w:rFonts w:ascii="Arial" w:hAnsi="Arial" w:cs="Arial"/>
          <w:b/>
          <w:color w:val="000000"/>
        </w:rPr>
        <w:t xml:space="preserve">Behaviour Management </w:t>
      </w: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Disciplinary measures may be used as part of a staged response to challenging behaviour in combination with other engagement and support strategies to address the range of factors that may have contributed to the student's behaviour. </w:t>
      </w: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Disciplinary measures that may be applied include:</w:t>
      </w:r>
    </w:p>
    <w:p w:rsidR="00EF0628" w:rsidRDefault="00EF0628" w:rsidP="00EF0628">
      <w:pPr>
        <w:pStyle w:val="ListParagraph"/>
        <w:numPr>
          <w:ilvl w:val="0"/>
          <w:numId w:val="7"/>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Restorative approach (</w:t>
      </w:r>
      <w:proofErr w:type="spellStart"/>
      <w:r>
        <w:rPr>
          <w:rFonts w:ascii="Arial" w:hAnsi="Arial" w:cs="Arial"/>
          <w:color w:val="000000"/>
        </w:rPr>
        <w:t>eg</w:t>
      </w:r>
      <w:proofErr w:type="spellEnd"/>
      <w:r>
        <w:rPr>
          <w:rFonts w:ascii="Arial" w:hAnsi="Arial" w:cs="Arial"/>
          <w:color w:val="000000"/>
        </w:rPr>
        <w:t xml:space="preserve">: repairing damage caused. </w:t>
      </w:r>
      <w:r>
        <w:rPr>
          <w:rFonts w:ascii="Arial" w:hAnsi="Arial" w:cs="Arial"/>
        </w:rPr>
        <w:t xml:space="preserve">A Restorative approach is designed </w:t>
      </w:r>
      <w:r>
        <w:rPr>
          <w:rFonts w:ascii="Arial" w:hAnsi="Arial" w:cs="Arial"/>
          <w:color w:val="000000"/>
        </w:rPr>
        <w:t xml:space="preserve">to maximise student engagement and wellbeing and social justice approaches and aims </w:t>
      </w:r>
      <w:r>
        <w:rPr>
          <w:rFonts w:ascii="Arial" w:hAnsi="Arial" w:cs="Arial"/>
        </w:rPr>
        <w:t>to repair relationships with individuals and groups. Restorative Practices seeks to value and support those involved so that they feel empowered to take positive action to address the situation and move forward.</w:t>
      </w:r>
      <w:r>
        <w:t>)</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Withdrawal of privileges</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Withdrawal from class activities for a specified period. Where appropriate, parents/carers will be informed of such withdrawals</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Detention</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Suspension (in-school and out of school)</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Expulsion</w:t>
      </w: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Discipline will be applied in a way that is proportionate to the behaviour and upholds procedural fairness.</w:t>
      </w:r>
    </w:p>
    <w:p w:rsidR="008F2726" w:rsidRPr="00D20DC9" w:rsidRDefault="008F2726" w:rsidP="008F2726">
      <w:pPr>
        <w:tabs>
          <w:tab w:val="left" w:pos="0"/>
          <w:tab w:val="left" w:pos="709"/>
        </w:tabs>
        <w:spacing w:before="120" w:after="120"/>
        <w:rPr>
          <w:rFonts w:ascii="Arial" w:hAnsi="Arial"/>
          <w:b/>
          <w:color w:val="0000FF"/>
          <w:sz w:val="24"/>
          <w:szCs w:val="24"/>
          <w:u w:val="single"/>
        </w:rPr>
      </w:pPr>
      <w:r w:rsidRPr="00D20DC9">
        <w:rPr>
          <w:rFonts w:ascii="Arial" w:hAnsi="Arial"/>
          <w:b/>
          <w:color w:val="0000FF"/>
          <w:sz w:val="24"/>
          <w:szCs w:val="24"/>
          <w:u w:val="single"/>
        </w:rPr>
        <w:t>Corporal Punishment is prohibited in all Victorian schools. Corporal punishment must NOT be used at the School under any circumstances.</w:t>
      </w:r>
    </w:p>
    <w:p w:rsidR="008F2726" w:rsidRDefault="008F2726" w:rsidP="00EF0628">
      <w:pPr>
        <w:tabs>
          <w:tab w:val="left" w:pos="709"/>
        </w:tabs>
        <w:autoSpaceDE w:val="0"/>
        <w:autoSpaceDN w:val="0"/>
        <w:adjustRightInd w:val="0"/>
        <w:spacing w:before="120" w:after="120" w:line="240" w:lineRule="auto"/>
        <w:jc w:val="both"/>
        <w:rPr>
          <w:rFonts w:ascii="Arial" w:hAnsi="Arial" w:cs="Arial"/>
          <w:color w:val="000000"/>
        </w:rPr>
      </w:pPr>
    </w:p>
    <w:p w:rsidR="00EF0628" w:rsidRDefault="00EF0628" w:rsidP="00EF0628">
      <w:pPr>
        <w:tabs>
          <w:tab w:val="left" w:pos="709"/>
        </w:tabs>
        <w:autoSpaceDE w:val="0"/>
        <w:autoSpaceDN w:val="0"/>
        <w:adjustRightInd w:val="0"/>
        <w:spacing w:before="120" w:after="120" w:line="240" w:lineRule="auto"/>
        <w:rPr>
          <w:rFonts w:ascii="Arial" w:hAnsi="Arial" w:cs="Arial"/>
          <w:color w:val="000000"/>
        </w:rPr>
      </w:pPr>
      <w:r>
        <w:rPr>
          <w:rFonts w:ascii="Arial" w:hAnsi="Arial" w:cs="Arial"/>
          <w:color w:val="000000"/>
        </w:rPr>
        <w:t>Suspension and expulsion are measures of last resort and may only be applied when the grounds for suspension and expulsion set out in the Engagement and Inclusion Guidance have been met.</w:t>
      </w: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Suspension and expulsion can only be approved by the principal and our school will follow the processes for applying these disciplinary measures set out in the Student Engagement and Inclusion Guidance.</w:t>
      </w:r>
    </w:p>
    <w:p w:rsidR="00EF0628" w:rsidRPr="008F2726" w:rsidRDefault="00EF0628" w:rsidP="008F2726">
      <w:pPr>
        <w:tabs>
          <w:tab w:val="left" w:pos="709"/>
        </w:tabs>
        <w:autoSpaceDE w:val="0"/>
        <w:autoSpaceDN w:val="0"/>
        <w:adjustRightInd w:val="0"/>
        <w:spacing w:before="120" w:after="120" w:line="240" w:lineRule="auto"/>
        <w:rPr>
          <w:rFonts w:ascii="Arial" w:hAnsi="Arial" w:cs="Arial"/>
          <w:color w:val="000000"/>
        </w:rPr>
      </w:pPr>
      <w:r>
        <w:rPr>
          <w:rFonts w:ascii="Arial" w:hAnsi="Arial" w:cs="Arial"/>
          <w:color w:val="000000"/>
        </w:rPr>
        <w:t>Information on grounds and processes for suspension and expulsion that our school will follow are available here:</w:t>
      </w:r>
      <w:r>
        <w:t xml:space="preserve"> </w:t>
      </w:r>
      <w:hyperlink r:id="rId9" w:history="1">
        <w:r>
          <w:rPr>
            <w:rStyle w:val="Hyperlink"/>
            <w:rFonts w:cs="Arial"/>
          </w:rPr>
          <w:t>http://www.education.vic.gov.au/school/principals/participation/Pages/discipline.aspx</w:t>
        </w:r>
      </w:hyperlink>
    </w:p>
    <w:p w:rsidR="00EF0628" w:rsidRDefault="00EF0628" w:rsidP="00EF0628">
      <w:pPr>
        <w:numPr>
          <w:ilvl w:val="0"/>
          <w:numId w:val="2"/>
        </w:numPr>
        <w:tabs>
          <w:tab w:val="left" w:pos="0"/>
        </w:tabs>
        <w:spacing w:before="120" w:after="120" w:line="240" w:lineRule="auto"/>
        <w:ind w:left="0" w:firstLine="0"/>
        <w:contextualSpacing/>
        <w:rPr>
          <w:rFonts w:ascii="Arial" w:hAnsi="Arial"/>
        </w:rPr>
      </w:pPr>
      <w:r>
        <w:rPr>
          <w:rFonts w:ascii="Arial" w:hAnsi="Arial" w:cs="Arial"/>
          <w:b/>
          <w:sz w:val="24"/>
          <w:szCs w:val="24"/>
          <w:lang w:val="en-US"/>
        </w:rPr>
        <w:t xml:space="preserve">Engaging with families </w:t>
      </w:r>
      <w:r>
        <w:rPr>
          <w:rFonts w:ascii="Arial" w:hAnsi="Arial" w:cs="Arial"/>
          <w:b/>
          <w:sz w:val="24"/>
          <w:szCs w:val="24"/>
          <w:lang w:val="en-US"/>
        </w:rPr>
        <w:br/>
      </w:r>
    </w:p>
    <w:p w:rsidR="00EF0628" w:rsidRDefault="00EF0628" w:rsidP="00EF0628">
      <w:pPr>
        <w:tabs>
          <w:tab w:val="left" w:pos="0"/>
        </w:tabs>
        <w:spacing w:before="120" w:after="120" w:line="240" w:lineRule="auto"/>
        <w:contextualSpacing/>
        <w:rPr>
          <w:rFonts w:ascii="Arial" w:hAnsi="Arial"/>
        </w:rPr>
      </w:pPr>
      <w:r>
        <w:rPr>
          <w:rFonts w:ascii="Arial" w:hAnsi="Arial"/>
        </w:rPr>
        <w:t>The School values parent / carer input into its operations and curriculum offerings and seeks feedback through the Parent Opinion survey, and from parent representatives on School Council. The School Council provides financial assistance and encouragement to the Glen Huntly Parents’ Association in our efforts to build a sense of community.</w:t>
      </w:r>
    </w:p>
    <w:p w:rsidR="00EF0628" w:rsidRDefault="00EF0628" w:rsidP="00EF0628">
      <w:pPr>
        <w:tabs>
          <w:tab w:val="left" w:pos="0"/>
          <w:tab w:val="left" w:pos="709"/>
        </w:tabs>
        <w:spacing w:before="120" w:after="120"/>
        <w:rPr>
          <w:rFonts w:ascii="Arial" w:hAnsi="Arial"/>
        </w:rPr>
      </w:pPr>
      <w:r>
        <w:rPr>
          <w:rFonts w:ascii="Arial" w:hAnsi="Arial"/>
        </w:rPr>
        <w:t xml:space="preserve">The school will support families to engage in their child’s learning and build their capacity as active learners. It provides an environment that welcomes all parents/carers and is responsive to them as partners in learning. </w:t>
      </w:r>
    </w:p>
    <w:p w:rsidR="00EF0628" w:rsidRDefault="00EF0628" w:rsidP="00EF0628">
      <w:pPr>
        <w:tabs>
          <w:tab w:val="left" w:pos="0"/>
          <w:tab w:val="left" w:pos="709"/>
        </w:tabs>
        <w:spacing w:before="120" w:after="120"/>
        <w:rPr>
          <w:rFonts w:ascii="Arial" w:hAnsi="Arial"/>
        </w:rPr>
      </w:pPr>
      <w:r>
        <w:rPr>
          <w:rFonts w:ascii="Arial" w:hAnsi="Arial"/>
        </w:rPr>
        <w:t>The school will create successful partnerships with parents/carers and families by:</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ensuring all parents/carers are aware of the school’s Student Engagement Policy</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conducting effective school-to-home and home-to-school communications</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providing volunteer opportunities to enable parents/carers and students to contribute</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involving families with home learning activities and other curriculum-related activities </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involving families as participants in school decision-making</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coordinating resources and services from the community for families, students and the school</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involving families in Student Support Groups</w:t>
      </w: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proofErr w:type="gramStart"/>
      <w:r>
        <w:rPr>
          <w:rFonts w:ascii="Arial" w:hAnsi="Arial" w:cs="Arial"/>
          <w:color w:val="000000"/>
        </w:rPr>
        <w:t>Parents</w:t>
      </w:r>
      <w:proofErr w:type="gramEnd"/>
      <w:r>
        <w:rPr>
          <w:rFonts w:ascii="Arial" w:hAnsi="Arial" w:cs="Arial"/>
          <w:color w:val="000000"/>
        </w:rPr>
        <w:t xml:space="preserve"> responsibilities for supporting their child’s attendance and engagement are outlined at Appendix 3. Furthermore, parents are expected to act in a respectful and constructive manner when dealing with our school. More detail on parent responsibilities and consequences for inappropriate behaviour are outlined in our Statement of Values </w:t>
      </w: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p>
    <w:p w:rsidR="00EF0628" w:rsidRDefault="00EF0628" w:rsidP="00EF0628">
      <w:pPr>
        <w:numPr>
          <w:ilvl w:val="0"/>
          <w:numId w:val="2"/>
        </w:numPr>
        <w:tabs>
          <w:tab w:val="left" w:pos="567"/>
        </w:tabs>
        <w:spacing w:before="120" w:after="120" w:line="240" w:lineRule="auto"/>
        <w:ind w:left="567" w:hanging="567"/>
        <w:contextualSpacing/>
        <w:rPr>
          <w:rFonts w:ascii="Arial" w:hAnsi="Arial" w:cs="Arial"/>
          <w:b/>
          <w:sz w:val="24"/>
          <w:szCs w:val="24"/>
          <w:lang w:val="en-US"/>
        </w:rPr>
      </w:pPr>
      <w:r>
        <w:rPr>
          <w:rFonts w:ascii="Arial" w:hAnsi="Arial" w:cs="Arial"/>
          <w:b/>
          <w:sz w:val="24"/>
          <w:szCs w:val="24"/>
          <w:lang w:val="en-US"/>
        </w:rPr>
        <w:t>Evaluation</w:t>
      </w:r>
    </w:p>
    <w:p w:rsidR="00EF0628" w:rsidRDefault="00EF0628" w:rsidP="00EF0628">
      <w:pPr>
        <w:tabs>
          <w:tab w:val="left" w:pos="709"/>
        </w:tabs>
        <w:autoSpaceDE w:val="0"/>
        <w:autoSpaceDN w:val="0"/>
        <w:adjustRightInd w:val="0"/>
        <w:spacing w:before="120" w:after="120" w:line="240" w:lineRule="auto"/>
        <w:jc w:val="both"/>
        <w:rPr>
          <w:rFonts w:ascii="Arial" w:hAnsi="Arial" w:cs="Arial"/>
          <w:b/>
          <w:color w:val="000000"/>
        </w:rPr>
      </w:pPr>
      <w:r>
        <w:rPr>
          <w:rFonts w:ascii="Arial" w:hAnsi="Arial" w:cs="Arial"/>
          <w:b/>
          <w:color w:val="000000"/>
        </w:rPr>
        <w:t>Data collection and analysis</w:t>
      </w: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Data will be collected regarding frequency and types of wellbeing issues, so as to measure the success or otherwise of school-based strategies and approaches.  </w:t>
      </w:r>
    </w:p>
    <w:p w:rsidR="00EF0628" w:rsidRDefault="00EF0628" w:rsidP="00EF0628">
      <w:pPr>
        <w:tabs>
          <w:tab w:val="left" w:pos="709"/>
        </w:tabs>
        <w:autoSpaceDE w:val="0"/>
        <w:autoSpaceDN w:val="0"/>
        <w:adjustRightInd w:val="0"/>
        <w:spacing w:before="120" w:after="120" w:line="240" w:lineRule="auto"/>
        <w:ind w:left="567" w:hanging="567"/>
        <w:jc w:val="both"/>
        <w:rPr>
          <w:rFonts w:ascii="Arial" w:hAnsi="Arial" w:cs="Arial"/>
          <w:color w:val="000000"/>
        </w:rPr>
      </w:pPr>
      <w:r>
        <w:rPr>
          <w:rFonts w:ascii="Arial" w:hAnsi="Arial" w:cs="Arial"/>
          <w:color w:val="000000"/>
        </w:rPr>
        <w:t>Some of sources of data used are</w:t>
      </w:r>
      <w:r>
        <w:rPr>
          <w:rFonts w:ascii="Arial" w:hAnsi="Arial" w:cs="Arial"/>
          <w:color w:val="333333"/>
        </w:rPr>
        <w:t>:</w:t>
      </w:r>
    </w:p>
    <w:p w:rsidR="00253E15"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sidRPr="00253E15">
        <w:rPr>
          <w:rFonts w:ascii="Arial" w:hAnsi="Arial" w:cs="Arial"/>
          <w:color w:val="000000"/>
        </w:rPr>
        <w:t xml:space="preserve">the Attitudes to School Survey </w:t>
      </w:r>
    </w:p>
    <w:p w:rsidR="00253E15" w:rsidRDefault="00253E15"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sidRPr="00253E15">
        <w:rPr>
          <w:rFonts w:ascii="Arial" w:hAnsi="Arial" w:cs="Arial"/>
          <w:color w:val="000000"/>
        </w:rPr>
        <w:t>School Level</w:t>
      </w:r>
      <w:r w:rsidR="00DD5AD5">
        <w:rPr>
          <w:rFonts w:ascii="Arial" w:hAnsi="Arial" w:cs="Arial"/>
          <w:color w:val="000000"/>
        </w:rPr>
        <w:t>/Summary</w:t>
      </w:r>
      <w:r w:rsidRPr="00253E15">
        <w:rPr>
          <w:rFonts w:ascii="Arial" w:hAnsi="Arial" w:cs="Arial"/>
          <w:color w:val="000000"/>
        </w:rPr>
        <w:t xml:space="preserve"> R</w:t>
      </w:r>
      <w:r w:rsidR="00EF0628" w:rsidRPr="00253E15">
        <w:rPr>
          <w:rFonts w:ascii="Arial" w:hAnsi="Arial" w:cs="Arial"/>
          <w:color w:val="000000"/>
        </w:rPr>
        <w:t xml:space="preserve">eport </w:t>
      </w:r>
    </w:p>
    <w:p w:rsidR="00EF0628" w:rsidRPr="00253E15" w:rsidRDefault="00253E15"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sidRPr="00253E15">
        <w:rPr>
          <w:rFonts w:ascii="Arial" w:hAnsi="Arial" w:cs="Arial"/>
          <w:color w:val="000000"/>
        </w:rPr>
        <w:t>Parent O</w:t>
      </w:r>
      <w:r>
        <w:rPr>
          <w:rFonts w:ascii="Arial" w:hAnsi="Arial" w:cs="Arial"/>
          <w:color w:val="000000"/>
        </w:rPr>
        <w:t xml:space="preserve">pinion survey </w:t>
      </w:r>
    </w:p>
    <w:p w:rsidR="00EF0628" w:rsidRDefault="00253E15"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Staff O</w:t>
      </w:r>
      <w:r w:rsidR="00EF0628">
        <w:rPr>
          <w:rFonts w:ascii="Arial" w:hAnsi="Arial" w:cs="Arial"/>
          <w:color w:val="000000"/>
        </w:rPr>
        <w:t>pinion survey</w:t>
      </w:r>
      <w:r>
        <w:rPr>
          <w:rFonts w:ascii="Arial" w:hAnsi="Arial" w:cs="Arial"/>
          <w:color w:val="000000"/>
        </w:rPr>
        <w:t xml:space="preserve"> </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lastRenderedPageBreak/>
        <w:t>Years 3 and 4 student survey data</w:t>
      </w:r>
    </w:p>
    <w:p w:rsidR="009F00C2"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sidRPr="009F00C2">
        <w:rPr>
          <w:rFonts w:ascii="Arial" w:hAnsi="Arial" w:cs="Arial"/>
          <w:color w:val="000000"/>
        </w:rPr>
        <w:t xml:space="preserve">Behaviour observation reports </w:t>
      </w:r>
    </w:p>
    <w:p w:rsidR="00EF0628" w:rsidRPr="009F00C2"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sidRPr="009F00C2">
        <w:rPr>
          <w:rFonts w:ascii="Arial" w:hAnsi="Arial" w:cs="Arial"/>
          <w:color w:val="000000"/>
        </w:rPr>
        <w:t>Student Wellbeing/behaviour observation data</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data from case management work with students</w:t>
      </w:r>
    </w:p>
    <w:p w:rsidR="00253E15" w:rsidRDefault="009F00C2"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w:t>
      </w:r>
      <w:r w:rsidR="00253E15">
        <w:rPr>
          <w:rFonts w:ascii="Arial" w:hAnsi="Arial" w:cs="Arial"/>
          <w:color w:val="000000"/>
        </w:rPr>
        <w:t xml:space="preserve">ttendance data </w:t>
      </w:r>
    </w:p>
    <w:p w:rsidR="00EF0628" w:rsidRDefault="00EF0628" w:rsidP="00EF0628">
      <w:pPr>
        <w:numPr>
          <w:ilvl w:val="0"/>
          <w:numId w:val="4"/>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SOCS</w:t>
      </w:r>
      <w:r w:rsidR="00253E15">
        <w:rPr>
          <w:rFonts w:ascii="Arial" w:hAnsi="Arial" w:cs="Arial"/>
          <w:color w:val="000000"/>
        </w:rPr>
        <w:t xml:space="preserve"> (Students Online Case System)</w:t>
      </w:r>
      <w:r w:rsidR="009F00C2">
        <w:rPr>
          <w:rFonts w:ascii="Arial" w:hAnsi="Arial" w:cs="Arial"/>
          <w:color w:val="000000"/>
        </w:rPr>
        <w:t xml:space="preserve"> information</w:t>
      </w:r>
    </w:p>
    <w:p w:rsidR="00EF0628" w:rsidRDefault="00EF0628" w:rsidP="00EF0628">
      <w:pPr>
        <w:tabs>
          <w:tab w:val="left" w:pos="709"/>
        </w:tabs>
        <w:autoSpaceDE w:val="0"/>
        <w:autoSpaceDN w:val="0"/>
        <w:adjustRightInd w:val="0"/>
        <w:spacing w:before="120" w:after="120" w:line="240" w:lineRule="auto"/>
        <w:jc w:val="both"/>
        <w:rPr>
          <w:rFonts w:ascii="Arial" w:hAnsi="Arial" w:cs="Arial"/>
          <w:b/>
          <w:color w:val="000000"/>
        </w:rPr>
      </w:pPr>
      <w:r>
        <w:rPr>
          <w:rFonts w:ascii="Arial" w:hAnsi="Arial" w:cs="Arial"/>
          <w:b/>
          <w:color w:val="000000"/>
        </w:rPr>
        <w:t>Review of this policy</w:t>
      </w: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This policy will be reviewed bi-annually or more often if necessary due to changes in regulations or circumstances.</w:t>
      </w:r>
    </w:p>
    <w:p w:rsidR="00EF0628" w:rsidRDefault="00EF0628" w:rsidP="00EF0628">
      <w:pPr>
        <w:numPr>
          <w:ilvl w:val="0"/>
          <w:numId w:val="2"/>
        </w:numPr>
        <w:tabs>
          <w:tab w:val="left" w:pos="567"/>
        </w:tabs>
        <w:spacing w:before="120" w:after="120" w:line="240" w:lineRule="auto"/>
        <w:ind w:left="567" w:hanging="567"/>
        <w:contextualSpacing/>
        <w:rPr>
          <w:rFonts w:ascii="Arial" w:hAnsi="Arial" w:cs="Arial"/>
          <w:b/>
          <w:sz w:val="24"/>
          <w:szCs w:val="24"/>
          <w:lang w:val="en-US"/>
        </w:rPr>
      </w:pPr>
      <w:r>
        <w:rPr>
          <w:rFonts w:ascii="Arial" w:hAnsi="Arial" w:cs="Arial"/>
          <w:b/>
          <w:sz w:val="24"/>
          <w:szCs w:val="24"/>
          <w:lang w:val="en-US"/>
        </w:rPr>
        <w:t xml:space="preserve">Appendices and Related Policies </w:t>
      </w:r>
    </w:p>
    <w:p w:rsidR="00EF0628" w:rsidRDefault="00EF0628" w:rsidP="00EF0628">
      <w:pPr>
        <w:tabs>
          <w:tab w:val="left" w:pos="567"/>
          <w:tab w:val="left" w:pos="709"/>
        </w:tabs>
        <w:spacing w:before="120" w:after="120" w:line="240" w:lineRule="auto"/>
        <w:ind w:left="567"/>
        <w:contextualSpacing/>
        <w:jc w:val="both"/>
        <w:rPr>
          <w:rFonts w:cs="Arial"/>
        </w:rPr>
      </w:pP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Appendix 1: Statement of Rights and Responsibilities</w:t>
      </w: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Appendix 2: Student Engagement Strategies</w:t>
      </w: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Appendix 3: Shared Behaviour expectations</w:t>
      </w: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Appendix 4: Staged response to behaviour issues</w:t>
      </w:r>
    </w:p>
    <w:p w:rsidR="00EF0628" w:rsidRDefault="00EF0628" w:rsidP="00EF0628">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Appendix 5: Process for responding to breaches of Behaviour Expectations</w:t>
      </w:r>
    </w:p>
    <w:p w:rsidR="00CE69A1" w:rsidRDefault="00CE69A1" w:rsidP="00EF0628">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Appendix 6: How we support positive behaviour and </w:t>
      </w:r>
      <w:proofErr w:type="spellStart"/>
      <w:r>
        <w:rPr>
          <w:rFonts w:ascii="Arial" w:hAnsi="Arial" w:cs="Arial"/>
          <w:color w:val="000000"/>
        </w:rPr>
        <w:t>realtionships</w:t>
      </w:r>
      <w:proofErr w:type="spellEnd"/>
    </w:p>
    <w:p w:rsidR="00EF0628" w:rsidRDefault="00EF0628" w:rsidP="00EF0628">
      <w:pPr>
        <w:pStyle w:val="BodyText2"/>
        <w:tabs>
          <w:tab w:val="left" w:pos="709"/>
        </w:tabs>
        <w:spacing w:before="120" w:after="120" w:line="240" w:lineRule="auto"/>
        <w:ind w:left="0" w:firstLine="0"/>
        <w:rPr>
          <w:rStyle w:val="Hyperlink"/>
          <w:rFonts w:ascii="Arial" w:hAnsi="Arial" w:cs="Arial"/>
          <w:szCs w:val="22"/>
        </w:rPr>
      </w:pPr>
      <w:r>
        <w:rPr>
          <w:rFonts w:cs="Arial"/>
          <w:szCs w:val="22"/>
        </w:rPr>
        <w:t xml:space="preserve">This policy is informed by the Department of Education and Training Student Engagement and inclusion Guidance available at </w:t>
      </w:r>
      <w:hyperlink r:id="rId10" w:history="1">
        <w:r>
          <w:rPr>
            <w:rStyle w:val="Hyperlink"/>
            <w:rFonts w:cs="Arial"/>
            <w:szCs w:val="22"/>
          </w:rPr>
          <w:t>http://www.education.vic.gov.au/school/principals/participation/Pages/studentengagementguidance.aspx</w:t>
        </w:r>
      </w:hyperlink>
    </w:p>
    <w:p w:rsidR="00EF0628" w:rsidRDefault="00EF0628" w:rsidP="00EF0628">
      <w:pPr>
        <w:pStyle w:val="BodyText2"/>
        <w:tabs>
          <w:tab w:val="left" w:pos="709"/>
        </w:tabs>
        <w:spacing w:before="120" w:after="120" w:line="240" w:lineRule="auto"/>
        <w:ind w:left="0" w:firstLine="0"/>
        <w:rPr>
          <w:rStyle w:val="Hyperlink"/>
          <w:rFonts w:ascii="Arial" w:hAnsi="Arial" w:cs="Arial"/>
          <w:szCs w:val="22"/>
        </w:rPr>
      </w:pPr>
      <w:r>
        <w:rPr>
          <w:rStyle w:val="Hyperlink"/>
          <w:rFonts w:ascii="Arial" w:hAnsi="Arial" w:cs="Arial"/>
          <w:szCs w:val="22"/>
        </w:rPr>
        <w:t xml:space="preserve">Mandatory Reporting and Other Obligations: </w:t>
      </w:r>
    </w:p>
    <w:p w:rsidR="00EF0628" w:rsidRDefault="008D0B38" w:rsidP="00EF0628">
      <w:pPr>
        <w:pStyle w:val="BodyText2"/>
        <w:tabs>
          <w:tab w:val="left" w:pos="709"/>
        </w:tabs>
        <w:spacing w:before="120" w:after="120" w:line="240" w:lineRule="auto"/>
        <w:ind w:left="0" w:firstLine="0"/>
        <w:rPr>
          <w:rStyle w:val="Hyperlink"/>
          <w:rFonts w:ascii="Arial" w:hAnsi="Arial" w:cs="Arial"/>
          <w:szCs w:val="22"/>
        </w:rPr>
      </w:pPr>
      <w:hyperlink r:id="rId11" w:history="1">
        <w:r w:rsidR="00EF0628">
          <w:rPr>
            <w:rStyle w:val="Hyperlink"/>
            <w:rFonts w:cs="Arial"/>
            <w:szCs w:val="22"/>
          </w:rPr>
          <w:t>http://www.education.vic.gov.au/childhood/professionals/profdev/Pages/mandatoryreporting.aspx</w:t>
        </w:r>
      </w:hyperlink>
      <w:r w:rsidR="00EF0628">
        <w:rPr>
          <w:rStyle w:val="Hyperlink"/>
          <w:rFonts w:ascii="Arial" w:hAnsi="Arial" w:cs="Arial"/>
          <w:szCs w:val="22"/>
        </w:rPr>
        <w:t xml:space="preserve"> </w:t>
      </w:r>
    </w:p>
    <w:p w:rsidR="00EF0628" w:rsidRDefault="00EF0628" w:rsidP="00EF0628">
      <w:pPr>
        <w:pStyle w:val="BodyText2"/>
        <w:tabs>
          <w:tab w:val="left" w:pos="709"/>
        </w:tabs>
        <w:spacing w:before="120" w:after="120" w:line="240" w:lineRule="auto"/>
        <w:ind w:left="0" w:firstLine="0"/>
        <w:rPr>
          <w:rStyle w:val="Hyperlink"/>
          <w:rFonts w:ascii="Arial" w:hAnsi="Arial" w:cs="Arial"/>
          <w:szCs w:val="22"/>
        </w:rPr>
      </w:pPr>
      <w:r>
        <w:rPr>
          <w:rStyle w:val="Hyperlink"/>
          <w:rFonts w:ascii="Arial" w:hAnsi="Arial" w:cs="Arial"/>
          <w:szCs w:val="22"/>
        </w:rPr>
        <w:t xml:space="preserve">Child Safe Standards: </w:t>
      </w:r>
    </w:p>
    <w:p w:rsidR="00EF0628" w:rsidRDefault="008D0B38" w:rsidP="00EF0628">
      <w:pPr>
        <w:pStyle w:val="BodyText2"/>
        <w:tabs>
          <w:tab w:val="left" w:pos="709"/>
        </w:tabs>
        <w:spacing w:before="120" w:after="120" w:line="240" w:lineRule="auto"/>
        <w:ind w:left="0" w:firstLine="0"/>
        <w:rPr>
          <w:rStyle w:val="Hyperlink"/>
          <w:rFonts w:ascii="Arial" w:hAnsi="Arial" w:cs="Arial"/>
          <w:szCs w:val="22"/>
        </w:rPr>
      </w:pPr>
      <w:hyperlink r:id="rId12" w:history="1">
        <w:r w:rsidR="00EF0628">
          <w:rPr>
            <w:rStyle w:val="Hyperlink"/>
            <w:rFonts w:cs="Arial"/>
            <w:szCs w:val="22"/>
          </w:rPr>
          <w:t>http://www.education.vic.gov.au/childhood/providers/regulation/Pages/childsafestandards.aspx</w:t>
        </w:r>
      </w:hyperlink>
      <w:r w:rsidR="00EF0628">
        <w:rPr>
          <w:rStyle w:val="Hyperlink"/>
          <w:rFonts w:ascii="Arial" w:hAnsi="Arial" w:cs="Arial"/>
          <w:szCs w:val="22"/>
        </w:rPr>
        <w:t xml:space="preserve"> </w:t>
      </w:r>
    </w:p>
    <w:p w:rsidR="00EF0628" w:rsidRDefault="00EF0628" w:rsidP="00EF0628">
      <w:pPr>
        <w:pStyle w:val="BodyText2"/>
        <w:tabs>
          <w:tab w:val="left" w:pos="709"/>
        </w:tabs>
        <w:spacing w:before="120" w:after="120" w:line="240" w:lineRule="auto"/>
        <w:ind w:left="0" w:firstLine="0"/>
        <w:rPr>
          <w:b/>
          <w:i/>
          <w:color w:val="FF0000"/>
        </w:rPr>
      </w:pPr>
      <w:r>
        <w:rPr>
          <w:rFonts w:cs="Arial"/>
          <w:b/>
          <w:szCs w:val="22"/>
        </w:rPr>
        <w:t>Related policies:</w:t>
      </w:r>
      <w:r>
        <w:rPr>
          <w:rFonts w:cs="Arial"/>
          <w:b/>
          <w:i/>
          <w:color w:val="FF0000"/>
          <w:szCs w:val="22"/>
        </w:rPr>
        <w:t xml:space="preserve"> </w:t>
      </w:r>
    </w:p>
    <w:p w:rsidR="00EF0628" w:rsidRDefault="00EF0628" w:rsidP="00EF0628">
      <w:pPr>
        <w:pStyle w:val="BodyText2"/>
        <w:numPr>
          <w:ilvl w:val="0"/>
          <w:numId w:val="8"/>
        </w:numPr>
        <w:tabs>
          <w:tab w:val="left" w:pos="709"/>
        </w:tabs>
        <w:spacing w:before="120" w:after="120" w:line="240" w:lineRule="auto"/>
        <w:rPr>
          <w:rFonts w:cs="Arial"/>
          <w:i/>
          <w:szCs w:val="22"/>
        </w:rPr>
      </w:pPr>
      <w:r>
        <w:rPr>
          <w:rFonts w:cs="Arial"/>
          <w:szCs w:val="22"/>
        </w:rPr>
        <w:t>Anti - Bullying Policy</w:t>
      </w:r>
    </w:p>
    <w:p w:rsidR="00EF0628" w:rsidRDefault="00EF0628" w:rsidP="00EF0628">
      <w:pPr>
        <w:pStyle w:val="BodyText2"/>
        <w:numPr>
          <w:ilvl w:val="0"/>
          <w:numId w:val="8"/>
        </w:numPr>
        <w:tabs>
          <w:tab w:val="left" w:pos="709"/>
        </w:tabs>
        <w:spacing w:before="120" w:after="120" w:line="240" w:lineRule="auto"/>
        <w:rPr>
          <w:rFonts w:cs="Arial"/>
          <w:i/>
          <w:szCs w:val="22"/>
        </w:rPr>
      </w:pPr>
      <w:r>
        <w:rPr>
          <w:rFonts w:cs="Arial"/>
          <w:szCs w:val="22"/>
        </w:rPr>
        <w:t>Anti - Bullying Statement</w:t>
      </w:r>
    </w:p>
    <w:p w:rsidR="001A4031" w:rsidRDefault="001A4031" w:rsidP="001A4031">
      <w:pPr>
        <w:pStyle w:val="ListParagraph"/>
        <w:numPr>
          <w:ilvl w:val="0"/>
          <w:numId w:val="8"/>
        </w:numPr>
        <w:spacing w:after="0" w:line="240" w:lineRule="auto"/>
        <w:rPr>
          <w:rFonts w:ascii="Arial" w:hAnsi="Arial" w:cs="Arial"/>
        </w:rPr>
      </w:pPr>
      <w:r w:rsidRPr="001A4031">
        <w:rPr>
          <w:rFonts w:ascii="Arial" w:hAnsi="Arial" w:cs="Arial"/>
        </w:rPr>
        <w:t>Mandatory Reporting</w:t>
      </w:r>
      <w:r>
        <w:rPr>
          <w:rFonts w:ascii="Arial" w:hAnsi="Arial" w:cs="Arial"/>
        </w:rPr>
        <w:t xml:space="preserve"> and Child Protection Reporting Policy and Procedures</w:t>
      </w:r>
      <w:r w:rsidRPr="001A4031">
        <w:rPr>
          <w:rFonts w:ascii="Arial" w:hAnsi="Arial" w:cs="Arial"/>
        </w:rPr>
        <w:t xml:space="preserve"> </w:t>
      </w:r>
    </w:p>
    <w:p w:rsidR="001A4031" w:rsidRPr="001A4031" w:rsidRDefault="001A4031" w:rsidP="001A4031">
      <w:pPr>
        <w:pStyle w:val="ListParagraph"/>
        <w:numPr>
          <w:ilvl w:val="0"/>
          <w:numId w:val="8"/>
        </w:numPr>
        <w:spacing w:after="0" w:line="240" w:lineRule="auto"/>
        <w:rPr>
          <w:rFonts w:ascii="Arial" w:hAnsi="Arial" w:cs="Arial"/>
        </w:rPr>
      </w:pPr>
      <w:r>
        <w:rPr>
          <w:rFonts w:ascii="Arial" w:hAnsi="Arial" w:cs="Arial"/>
        </w:rPr>
        <w:t>Child Safe Standards</w:t>
      </w:r>
    </w:p>
    <w:p w:rsidR="00EF0628" w:rsidRDefault="00EF0628" w:rsidP="00EF0628">
      <w:pPr>
        <w:pStyle w:val="BodyText2"/>
        <w:numPr>
          <w:ilvl w:val="0"/>
          <w:numId w:val="8"/>
        </w:numPr>
        <w:tabs>
          <w:tab w:val="left" w:pos="709"/>
        </w:tabs>
        <w:spacing w:before="120" w:after="120" w:line="240" w:lineRule="auto"/>
        <w:rPr>
          <w:rFonts w:cs="Arial"/>
          <w:i/>
          <w:szCs w:val="22"/>
        </w:rPr>
      </w:pPr>
      <w:r>
        <w:rPr>
          <w:rFonts w:cs="Arial"/>
          <w:szCs w:val="22"/>
        </w:rPr>
        <w:t>Internet Use (ICT Acceptable Use) Policy</w:t>
      </w:r>
    </w:p>
    <w:p w:rsidR="00EF0628" w:rsidRDefault="00EF0628" w:rsidP="00EF0628">
      <w:pPr>
        <w:pStyle w:val="BodyText2"/>
        <w:numPr>
          <w:ilvl w:val="0"/>
          <w:numId w:val="8"/>
        </w:numPr>
        <w:tabs>
          <w:tab w:val="left" w:pos="709"/>
        </w:tabs>
        <w:spacing w:before="120" w:after="120" w:line="240" w:lineRule="auto"/>
        <w:rPr>
          <w:rFonts w:cs="Arial"/>
          <w:i/>
          <w:szCs w:val="22"/>
        </w:rPr>
      </w:pPr>
      <w:r>
        <w:rPr>
          <w:rFonts w:cs="Arial"/>
          <w:szCs w:val="22"/>
        </w:rPr>
        <w:t>School Philosophy Policy</w:t>
      </w:r>
    </w:p>
    <w:p w:rsidR="00EF0628" w:rsidRDefault="00EF0628" w:rsidP="00EF0628">
      <w:pPr>
        <w:pStyle w:val="BodyText2"/>
        <w:numPr>
          <w:ilvl w:val="0"/>
          <w:numId w:val="8"/>
        </w:numPr>
        <w:tabs>
          <w:tab w:val="left" w:pos="709"/>
        </w:tabs>
        <w:spacing w:before="120" w:after="120" w:line="240" w:lineRule="auto"/>
        <w:rPr>
          <w:rFonts w:cs="Arial"/>
          <w:i/>
          <w:szCs w:val="22"/>
        </w:rPr>
      </w:pPr>
      <w:r>
        <w:rPr>
          <w:rFonts w:cs="Arial"/>
          <w:szCs w:val="22"/>
        </w:rPr>
        <w:t>Supervision and Duty of Care Policy and Procedures</w:t>
      </w:r>
    </w:p>
    <w:p w:rsidR="00EF0628" w:rsidRDefault="00EF0628" w:rsidP="00EF0628">
      <w:pPr>
        <w:pStyle w:val="BodyText2"/>
        <w:numPr>
          <w:ilvl w:val="0"/>
          <w:numId w:val="8"/>
        </w:numPr>
        <w:tabs>
          <w:tab w:val="left" w:pos="709"/>
        </w:tabs>
        <w:spacing w:before="120" w:after="120" w:line="240" w:lineRule="auto"/>
        <w:rPr>
          <w:rFonts w:cs="Arial"/>
          <w:i/>
          <w:szCs w:val="22"/>
        </w:rPr>
      </w:pPr>
      <w:r>
        <w:rPr>
          <w:rFonts w:cs="Arial"/>
          <w:szCs w:val="22"/>
        </w:rPr>
        <w:t>Working With Children Checks Policy for Parents and Volunteers</w:t>
      </w:r>
      <w:r>
        <w:rPr>
          <w:rFonts w:cs="Arial"/>
          <w:i/>
          <w:szCs w:val="22"/>
        </w:rPr>
        <w:br/>
      </w:r>
    </w:p>
    <w:p w:rsidR="00EF0628" w:rsidRDefault="00EF0628" w:rsidP="00EF0628">
      <w:pPr>
        <w:spacing w:after="0" w:line="240" w:lineRule="auto"/>
        <w:rPr>
          <w:rFonts w:ascii="Arial" w:eastAsia="Times New Roman" w:hAnsi="Arial" w:cs="Arial"/>
          <w:color w:val="FF0000"/>
          <w:lang w:bidi="en-US"/>
        </w:rPr>
        <w:sectPr w:rsidR="00EF062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18" w:header="708" w:footer="708" w:gutter="0"/>
          <w:cols w:space="720"/>
        </w:sectPr>
      </w:pPr>
    </w:p>
    <w:p w:rsidR="00EF0628" w:rsidRDefault="00EF0628" w:rsidP="00EF0628">
      <w:pPr>
        <w:tabs>
          <w:tab w:val="left" w:pos="0"/>
          <w:tab w:val="left" w:pos="709"/>
        </w:tabs>
        <w:spacing w:before="120" w:after="120"/>
        <w:ind w:left="567" w:hanging="567"/>
        <w:jc w:val="right"/>
        <w:rPr>
          <w:rFonts w:ascii="Arial" w:hAnsi="Arial" w:cs="Arial"/>
          <w:b/>
          <w:sz w:val="28"/>
          <w:szCs w:val="28"/>
        </w:rPr>
      </w:pPr>
      <w:r>
        <w:rPr>
          <w:rFonts w:ascii="Arial" w:hAnsi="Arial" w:cs="Arial"/>
          <w:b/>
          <w:sz w:val="28"/>
          <w:szCs w:val="28"/>
        </w:rPr>
        <w:lastRenderedPageBreak/>
        <w:t>Appendix 1</w:t>
      </w:r>
    </w:p>
    <w:p w:rsidR="00EF0628" w:rsidRDefault="00EF0628" w:rsidP="00EF0628">
      <w:pPr>
        <w:tabs>
          <w:tab w:val="left" w:pos="0"/>
          <w:tab w:val="left" w:pos="709"/>
        </w:tabs>
        <w:spacing w:before="120" w:after="120"/>
        <w:ind w:left="567" w:hanging="567"/>
        <w:jc w:val="center"/>
        <w:rPr>
          <w:rFonts w:ascii="Arial" w:hAnsi="Arial" w:cs="Arial"/>
          <w:b/>
          <w:sz w:val="28"/>
          <w:szCs w:val="28"/>
        </w:rPr>
      </w:pPr>
      <w:r>
        <w:rPr>
          <w:rFonts w:ascii="Arial" w:hAnsi="Arial" w:cs="Arial"/>
          <w:b/>
          <w:sz w:val="28"/>
          <w:szCs w:val="28"/>
        </w:rPr>
        <w:t>STATEMENT OF RIGHTS AND RESPONSIBILITIES</w:t>
      </w:r>
    </w:p>
    <w:p w:rsidR="00EF0628" w:rsidRDefault="00EF0628" w:rsidP="00EF0628">
      <w:pPr>
        <w:tabs>
          <w:tab w:val="left" w:pos="0"/>
          <w:tab w:val="left" w:pos="709"/>
        </w:tabs>
        <w:spacing w:before="120" w:after="120"/>
        <w:rPr>
          <w:rFonts w:ascii="Arial" w:hAnsi="Arial"/>
        </w:rPr>
      </w:pPr>
      <w:r>
        <w:rPr>
          <w:rFonts w:ascii="Arial" w:hAnsi="Arial"/>
        </w:rPr>
        <w:t>It is the right of all members of the School community to experience a safe and supportive learning and teaching environment. Staff, students and parents/ carers have a right to be treated with respect, and enjoy an environment free from bullying (including cyber bullying), harassment, violence, discrimination or intimidation. (Refer to our Anti-Bullying Policy and Statement and Equal Opportunity Policy).</w:t>
      </w:r>
    </w:p>
    <w:p w:rsidR="00EF0628" w:rsidRDefault="00EF0628" w:rsidP="00EF0628">
      <w:pPr>
        <w:tabs>
          <w:tab w:val="left" w:pos="0"/>
          <w:tab w:val="left" w:pos="709"/>
        </w:tabs>
        <w:spacing w:before="120" w:after="120"/>
        <w:rPr>
          <w:rFonts w:ascii="Arial" w:hAnsi="Arial"/>
        </w:rPr>
      </w:pPr>
      <w:r>
        <w:rPr>
          <w:rFonts w:ascii="Arial" w:hAnsi="Arial"/>
        </w:rPr>
        <w:t>Teachers also have the rights to be informed, within Privacy requirements, about matters relating to students that may impact on the teaching and learning for that student.</w:t>
      </w:r>
    </w:p>
    <w:p w:rsidR="00EF0628" w:rsidRDefault="00EF0628" w:rsidP="00EF0628">
      <w:pPr>
        <w:tabs>
          <w:tab w:val="left" w:pos="0"/>
          <w:tab w:val="left" w:pos="709"/>
        </w:tabs>
        <w:spacing w:before="120" w:after="120"/>
        <w:rPr>
          <w:rFonts w:ascii="Arial" w:hAnsi="Arial"/>
        </w:rPr>
      </w:pPr>
      <w:r>
        <w:rPr>
          <w:rFonts w:ascii="Arial" w:hAnsi="Arial"/>
        </w:rPr>
        <w:t xml:space="preserve">Students have a responsibility to contribute positively to the educational experience for themselves and other students, to participate fully in the school’s educational program, and to ensure that their behaviours demonstrate respect for themselves, their peers, their teachers and all other members of the school community. </w:t>
      </w:r>
    </w:p>
    <w:p w:rsidR="00EF0628" w:rsidRDefault="00EF0628" w:rsidP="00EF0628">
      <w:pPr>
        <w:tabs>
          <w:tab w:val="left" w:pos="0"/>
          <w:tab w:val="left" w:pos="709"/>
        </w:tabs>
        <w:spacing w:before="120" w:after="120"/>
        <w:rPr>
          <w:rFonts w:ascii="Arial" w:hAnsi="Arial"/>
        </w:rPr>
      </w:pPr>
      <w:r>
        <w:rPr>
          <w:rFonts w:ascii="Arial" w:hAnsi="Arial"/>
        </w:rPr>
        <w:t>Parents/ carers have a responsibility to take an active interest in their child’s educational progress, model and reinforce positive behaviours and ensure their child’s regular attendance.  They have a responsibility to support the school in maintaining a safe and respectful learning environment for all students, and engage in regular and constructive communication with school staff regarding their child’s learning.</w:t>
      </w:r>
    </w:p>
    <w:p w:rsidR="00EF0628" w:rsidRDefault="00EF0628" w:rsidP="00EF0628">
      <w:pPr>
        <w:tabs>
          <w:tab w:val="left" w:pos="0"/>
          <w:tab w:val="left" w:pos="709"/>
        </w:tabs>
        <w:spacing w:before="120" w:after="120"/>
        <w:rPr>
          <w:rFonts w:ascii="Arial" w:hAnsi="Arial"/>
        </w:rPr>
      </w:pPr>
      <w:r>
        <w:rPr>
          <w:rFonts w:ascii="Arial" w:hAnsi="Arial"/>
        </w:rPr>
        <w:t xml:space="preserve">Teachers have a responsibility to demonstrate the standards set by the Victorian Institute of Teaching. That is, to know how students learn and how to teach them effectively, know the content they teach, know their students, plan and assess for effective learning, create and maintain safe and challenging learning environments, and use a range of strategies to engage students in effective learning. Teachers also have a responsibility to </w:t>
      </w:r>
      <w:proofErr w:type="gramStart"/>
      <w:r>
        <w:rPr>
          <w:rFonts w:ascii="Arial" w:hAnsi="Arial"/>
        </w:rPr>
        <w:t>fairly,</w:t>
      </w:r>
      <w:proofErr w:type="gramEnd"/>
      <w:r>
        <w:rPr>
          <w:rFonts w:ascii="Arial" w:hAnsi="Arial"/>
        </w:rPr>
        <w:t xml:space="preserve"> reasonably and consistently implement the Student Engagement Policy.</w:t>
      </w:r>
    </w:p>
    <w:p w:rsidR="00EF0628" w:rsidRDefault="00EF0628" w:rsidP="00EF0628">
      <w:pPr>
        <w:tabs>
          <w:tab w:val="left" w:pos="0"/>
          <w:tab w:val="left" w:pos="709"/>
        </w:tabs>
        <w:spacing w:before="120" w:after="120"/>
        <w:rPr>
          <w:rFonts w:ascii="Arial" w:hAnsi="Arial"/>
        </w:rPr>
      </w:pPr>
      <w:r>
        <w:rPr>
          <w:rFonts w:ascii="Arial" w:hAnsi="Arial"/>
        </w:rPr>
        <w:t>All members have an obligation to ensure school property is appropriately used and maintained.</w:t>
      </w:r>
    </w:p>
    <w:p w:rsidR="00EF0628" w:rsidRDefault="00EF0628" w:rsidP="00EF0628">
      <w:pPr>
        <w:spacing w:after="0" w:line="240" w:lineRule="auto"/>
        <w:rPr>
          <w:rFonts w:ascii="Arial" w:hAnsi="Arial" w:cs="Arial"/>
          <w:b/>
        </w:rPr>
      </w:pPr>
      <w:r>
        <w:rPr>
          <w:rFonts w:ascii="Arial" w:hAnsi="Arial" w:cs="Arial"/>
          <w:b/>
        </w:rPr>
        <w:t>Guiding Principles</w:t>
      </w:r>
    </w:p>
    <w:p w:rsidR="00EF0628" w:rsidRDefault="00EF0628" w:rsidP="00EF0628">
      <w:pPr>
        <w:spacing w:after="0" w:line="240" w:lineRule="auto"/>
        <w:rPr>
          <w:rFonts w:ascii="Arial" w:hAnsi="Arial" w:cs="Arial"/>
        </w:rPr>
      </w:pPr>
      <w:r>
        <w:rPr>
          <w:rFonts w:ascii="Arial" w:hAnsi="Arial" w:cs="Arial"/>
        </w:rPr>
        <w:t xml:space="preserve">Every member of the school community has a right to fully participate in an educational environment that is safe, supportive and inclusive.  Everyone deserves to be treated </w:t>
      </w:r>
      <w:proofErr w:type="gramStart"/>
      <w:r>
        <w:rPr>
          <w:rFonts w:ascii="Arial" w:hAnsi="Arial" w:cs="Arial"/>
        </w:rPr>
        <w:t>with  respect</w:t>
      </w:r>
      <w:proofErr w:type="gramEnd"/>
      <w:r>
        <w:rPr>
          <w:rFonts w:ascii="Arial" w:hAnsi="Arial" w:cs="Arial"/>
        </w:rPr>
        <w:t xml:space="preserve"> and dignity.</w:t>
      </w:r>
    </w:p>
    <w:p w:rsidR="00EF0628" w:rsidRDefault="00EF0628" w:rsidP="00EF0628">
      <w:pPr>
        <w:spacing w:after="0" w:line="240" w:lineRule="auto"/>
        <w:rPr>
          <w:rFonts w:ascii="Arial" w:hAnsi="Arial" w:cs="Arial"/>
        </w:rPr>
      </w:pPr>
    </w:p>
    <w:p w:rsidR="00EF0628" w:rsidRDefault="00EF0628" w:rsidP="00EF0628">
      <w:pPr>
        <w:spacing w:after="0" w:line="240" w:lineRule="auto"/>
        <w:rPr>
          <w:rFonts w:ascii="Arial" w:hAnsi="Arial" w:cs="Arial"/>
          <w:b/>
        </w:rPr>
      </w:pPr>
      <w:r>
        <w:rPr>
          <w:rFonts w:ascii="Arial" w:hAnsi="Arial" w:cs="Arial"/>
          <w:b/>
        </w:rPr>
        <w:t xml:space="preserve">Mandatory Reporting and Child Safe standards - </w:t>
      </w:r>
      <w:r>
        <w:rPr>
          <w:rStyle w:val="Strong"/>
          <w:rFonts w:ascii="Arial" w:eastAsia="Times New Roman" w:hAnsi="Arial" w:cs="Arial"/>
          <w:i/>
          <w:iCs/>
          <w:color w:val="312D2D"/>
        </w:rPr>
        <w:t xml:space="preserve">Ministerial Order No. 870 requirements Minimum Child Safety standards </w:t>
      </w:r>
      <w:r>
        <w:rPr>
          <w:rStyle w:val="Strong"/>
          <w:rFonts w:ascii="Arial" w:eastAsia="Times New Roman" w:hAnsi="Arial" w:cs="Arial"/>
          <w:b w:val="0"/>
          <w:i/>
          <w:iCs/>
          <w:color w:val="312D2D"/>
        </w:rPr>
        <w:t>(2016)</w:t>
      </w:r>
    </w:p>
    <w:p w:rsidR="00EF0628" w:rsidRDefault="00EF0628" w:rsidP="00EF0628">
      <w:pPr>
        <w:spacing w:after="0" w:line="240" w:lineRule="auto"/>
        <w:rPr>
          <w:rFonts w:ascii="Arial" w:hAnsi="Arial" w:cs="Arial"/>
        </w:rPr>
      </w:pPr>
    </w:p>
    <w:p w:rsidR="00EF0628" w:rsidRDefault="00EF0628" w:rsidP="00EF0628">
      <w:pPr>
        <w:spacing w:after="0" w:line="240" w:lineRule="auto"/>
        <w:rPr>
          <w:rFonts w:ascii="Arial" w:hAnsi="Arial" w:cs="Arial"/>
          <w:b/>
        </w:rPr>
      </w:pPr>
      <w:r>
        <w:rPr>
          <w:rFonts w:ascii="Arial" w:hAnsi="Arial" w:cs="Arial"/>
          <w:b/>
        </w:rPr>
        <w:t>Equal Opportunity</w:t>
      </w:r>
    </w:p>
    <w:p w:rsidR="00EF0628" w:rsidRDefault="00EF0628" w:rsidP="00EF0628">
      <w:pPr>
        <w:spacing w:after="0" w:line="240" w:lineRule="auto"/>
        <w:rPr>
          <w:rFonts w:ascii="Arial" w:hAnsi="Arial" w:cs="Arial"/>
        </w:rPr>
      </w:pPr>
      <w:r>
        <w:rPr>
          <w:rFonts w:ascii="Arial" w:hAnsi="Arial" w:cs="Arial"/>
        </w:rPr>
        <w:t>Glen Huntly Primary School aims to promote practices that are in line with the following Legislation:</w:t>
      </w:r>
    </w:p>
    <w:p w:rsidR="00EF0628" w:rsidRDefault="00EF0628" w:rsidP="00EF0628">
      <w:pPr>
        <w:spacing w:after="0" w:line="240" w:lineRule="auto"/>
        <w:rPr>
          <w:rFonts w:ascii="Arial" w:hAnsi="Arial" w:cs="Arial"/>
        </w:rPr>
      </w:pPr>
      <w:r>
        <w:rPr>
          <w:rFonts w:ascii="Arial" w:hAnsi="Arial" w:cs="Arial"/>
        </w:rPr>
        <w:t xml:space="preserve"> -Equal Opportunity Act, 1995 </w:t>
      </w:r>
    </w:p>
    <w:p w:rsidR="00EF0628" w:rsidRDefault="00EF0628" w:rsidP="00EF0628">
      <w:pPr>
        <w:spacing w:after="0" w:line="240" w:lineRule="auto"/>
        <w:rPr>
          <w:rFonts w:ascii="Arial" w:hAnsi="Arial" w:cs="Arial"/>
        </w:rPr>
      </w:pPr>
      <w:r>
        <w:rPr>
          <w:rFonts w:ascii="Arial" w:hAnsi="Arial" w:cs="Arial"/>
        </w:rPr>
        <w:t xml:space="preserve"> -The Charter of Human Rights &amp; Responsibilities Act (2006).  </w:t>
      </w:r>
    </w:p>
    <w:p w:rsidR="00EF0628" w:rsidRDefault="00EF0628" w:rsidP="00EF0628">
      <w:pPr>
        <w:spacing w:after="0" w:line="240" w:lineRule="auto"/>
        <w:rPr>
          <w:rFonts w:ascii="Arial" w:hAnsi="Arial" w:cs="Arial"/>
        </w:rPr>
      </w:pPr>
      <w:r>
        <w:rPr>
          <w:rFonts w:ascii="Arial" w:hAnsi="Arial" w:cs="Arial"/>
        </w:rPr>
        <w:t>-Disability Discrimination Act 1992</w:t>
      </w:r>
    </w:p>
    <w:p w:rsidR="00EF0628" w:rsidRDefault="00EF0628" w:rsidP="00EF0628">
      <w:pPr>
        <w:spacing w:after="0" w:line="240" w:lineRule="auto"/>
        <w:rPr>
          <w:rFonts w:ascii="Arial" w:hAnsi="Arial" w:cs="Arial"/>
        </w:rPr>
      </w:pPr>
      <w:r>
        <w:rPr>
          <w:rFonts w:ascii="Arial" w:hAnsi="Arial" w:cs="Arial"/>
        </w:rPr>
        <w:lastRenderedPageBreak/>
        <w:t>-Disability Standards for Education 2005.</w:t>
      </w:r>
    </w:p>
    <w:p w:rsidR="00EF0628" w:rsidRDefault="00EF0628" w:rsidP="00EF0628">
      <w:pPr>
        <w:spacing w:after="0" w:line="240" w:lineRule="auto"/>
        <w:rPr>
          <w:rFonts w:ascii="Arial" w:hAnsi="Arial" w:cs="Arial"/>
        </w:rPr>
      </w:pPr>
    </w:p>
    <w:p w:rsidR="00EF0628" w:rsidRDefault="00EF0628" w:rsidP="00EF0628">
      <w:pPr>
        <w:spacing w:after="0" w:line="240" w:lineRule="auto"/>
        <w:rPr>
          <w:rFonts w:ascii="Arial" w:hAnsi="Arial" w:cs="Arial"/>
        </w:rPr>
      </w:pPr>
      <w:r>
        <w:rPr>
          <w:rFonts w:ascii="Arial" w:hAnsi="Arial" w:cs="Arial"/>
        </w:rPr>
        <w:t>The following rights and responsibilities will ensure that our school guarantees freedom, respect, equality and dignity for all.</w:t>
      </w:r>
    </w:p>
    <w:p w:rsidR="00EF0628" w:rsidRDefault="00EF0628" w:rsidP="00EF0628">
      <w:pPr>
        <w:spacing w:after="0" w:line="240" w:lineRule="auto"/>
        <w:rPr>
          <w:rFonts w:ascii="Arial" w:hAnsi="Arial" w:cs="Arial"/>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2"/>
        <w:gridCol w:w="4740"/>
        <w:gridCol w:w="4962"/>
      </w:tblGrid>
      <w:tr w:rsidR="00EF0628" w:rsidTr="00EF0628">
        <w:tc>
          <w:tcPr>
            <w:tcW w:w="14034" w:type="dxa"/>
            <w:gridSpan w:val="3"/>
            <w:tcBorders>
              <w:top w:val="single" w:sz="4" w:space="0" w:color="000000"/>
              <w:left w:val="single" w:sz="4" w:space="0" w:color="000000"/>
              <w:bottom w:val="single" w:sz="4" w:space="0" w:color="000000"/>
              <w:right w:val="single" w:sz="4" w:space="0" w:color="000000"/>
            </w:tcBorders>
            <w:hideMark/>
          </w:tcPr>
          <w:p w:rsidR="00EF0628" w:rsidRDefault="00EF0628">
            <w:pPr>
              <w:autoSpaceDE w:val="0"/>
              <w:autoSpaceDN w:val="0"/>
              <w:adjustRightInd w:val="0"/>
              <w:rPr>
                <w:rFonts w:ascii="Arial" w:hAnsi="Arial" w:cs="Arial"/>
                <w:b/>
                <w:bCs/>
                <w:i/>
                <w:color w:val="000000"/>
              </w:rPr>
            </w:pPr>
            <w:r>
              <w:rPr>
                <w:rFonts w:ascii="Arial" w:hAnsi="Arial" w:cs="Arial"/>
                <w:b/>
                <w:bCs/>
                <w:i/>
                <w:color w:val="000000"/>
              </w:rPr>
              <w:t>All Members of  the Glen Huntly Primary School community have a right to:</w:t>
            </w:r>
          </w:p>
        </w:tc>
      </w:tr>
      <w:tr w:rsidR="00EF0628" w:rsidTr="00EF0628">
        <w:tc>
          <w:tcPr>
            <w:tcW w:w="14034" w:type="dxa"/>
            <w:gridSpan w:val="3"/>
            <w:tcBorders>
              <w:top w:val="single" w:sz="4" w:space="0" w:color="000000"/>
              <w:left w:val="single" w:sz="4" w:space="0" w:color="000000"/>
              <w:bottom w:val="single" w:sz="4" w:space="0" w:color="000000"/>
              <w:right w:val="single" w:sz="4" w:space="0" w:color="000000"/>
            </w:tcBorders>
            <w:hideMark/>
          </w:tcPr>
          <w:p w:rsidR="00EF0628" w:rsidRDefault="00EF0628">
            <w:pPr>
              <w:numPr>
                <w:ilvl w:val="0"/>
                <w:numId w:val="9"/>
              </w:numPr>
              <w:tabs>
                <w:tab w:val="clear" w:pos="360"/>
                <w:tab w:val="num" w:pos="787"/>
              </w:tabs>
              <w:spacing w:after="120" w:line="240" w:lineRule="auto"/>
              <w:ind w:left="787"/>
              <w:rPr>
                <w:rFonts w:ascii="Arial" w:hAnsi="Arial" w:cs="Arial"/>
              </w:rPr>
            </w:pPr>
            <w:r>
              <w:rPr>
                <w:rFonts w:ascii="Arial" w:hAnsi="Arial" w:cs="Arial"/>
              </w:rPr>
              <w:t xml:space="preserve">fully participate in an environment free of discriminatory behaviour – including racist, sexist, ability-based, class-based and homophobic forms of harassment, bullying, vilification, violence, intimidation, abuse and exclusion </w:t>
            </w:r>
          </w:p>
          <w:p w:rsidR="00EF0628" w:rsidRDefault="00EF0628">
            <w:pPr>
              <w:numPr>
                <w:ilvl w:val="0"/>
                <w:numId w:val="9"/>
              </w:numPr>
              <w:tabs>
                <w:tab w:val="clear" w:pos="360"/>
                <w:tab w:val="num" w:pos="787"/>
              </w:tabs>
              <w:spacing w:after="120" w:line="240" w:lineRule="auto"/>
              <w:ind w:left="787"/>
              <w:rPr>
                <w:rFonts w:ascii="Arial" w:hAnsi="Arial" w:cs="Arial"/>
              </w:rPr>
            </w:pPr>
            <w:r>
              <w:rPr>
                <w:rFonts w:ascii="Arial" w:hAnsi="Arial" w:cs="Arial"/>
              </w:rPr>
              <w:t>be treated with respect and dignity</w:t>
            </w:r>
          </w:p>
          <w:p w:rsidR="00EF0628" w:rsidRDefault="00EF0628">
            <w:pPr>
              <w:numPr>
                <w:ilvl w:val="0"/>
                <w:numId w:val="9"/>
              </w:numPr>
              <w:tabs>
                <w:tab w:val="clear" w:pos="360"/>
                <w:tab w:val="num" w:pos="787"/>
              </w:tabs>
              <w:spacing w:after="120" w:line="240" w:lineRule="auto"/>
              <w:ind w:left="787"/>
              <w:rPr>
                <w:rFonts w:ascii="Arial" w:hAnsi="Arial" w:cs="Arial"/>
              </w:rPr>
            </w:pPr>
            <w:r>
              <w:rPr>
                <w:rFonts w:ascii="Arial" w:hAnsi="Arial" w:cs="Arial"/>
              </w:rPr>
              <w:t xml:space="preserve">feel valued, safe and supported in an environment that encourages  freedom of thought and expression </w:t>
            </w:r>
          </w:p>
          <w:p w:rsidR="00EF0628" w:rsidRDefault="00EF0628">
            <w:pPr>
              <w:numPr>
                <w:ilvl w:val="0"/>
                <w:numId w:val="9"/>
              </w:numPr>
              <w:tabs>
                <w:tab w:val="clear" w:pos="360"/>
                <w:tab w:val="num" w:pos="787"/>
              </w:tabs>
              <w:spacing w:after="120" w:line="240" w:lineRule="auto"/>
              <w:ind w:left="787"/>
              <w:rPr>
                <w:rFonts w:ascii="Arial" w:hAnsi="Arial" w:cs="Arial"/>
              </w:rPr>
            </w:pPr>
            <w:proofErr w:type="gramStart"/>
            <w:r>
              <w:rPr>
                <w:rFonts w:ascii="Arial" w:hAnsi="Arial" w:cs="Arial"/>
              </w:rPr>
              <w:t>fully</w:t>
            </w:r>
            <w:proofErr w:type="gramEnd"/>
            <w:r>
              <w:rPr>
                <w:rFonts w:ascii="Arial" w:hAnsi="Arial" w:cs="Arial"/>
              </w:rPr>
              <w:t xml:space="preserve"> participate in various representative and consultative groups that exist in the school’s decision making processes </w:t>
            </w:r>
            <w:proofErr w:type="spellStart"/>
            <w:r>
              <w:rPr>
                <w:rFonts w:ascii="Arial" w:hAnsi="Arial" w:cs="Arial"/>
              </w:rPr>
              <w:t>eg</w:t>
            </w:r>
            <w:proofErr w:type="spellEnd"/>
            <w:r>
              <w:rPr>
                <w:rFonts w:ascii="Arial" w:hAnsi="Arial" w:cs="Arial"/>
              </w:rPr>
              <w:t>. School Council, Student  Council, various School Council sub-committees</w:t>
            </w:r>
          </w:p>
        </w:tc>
      </w:tr>
      <w:tr w:rsidR="00EF0628" w:rsidTr="00EF0628">
        <w:tc>
          <w:tcPr>
            <w:tcW w:w="14034" w:type="dxa"/>
            <w:gridSpan w:val="3"/>
            <w:tcBorders>
              <w:top w:val="single" w:sz="4" w:space="0" w:color="000000"/>
              <w:left w:val="single" w:sz="4" w:space="0" w:color="000000"/>
              <w:bottom w:val="single" w:sz="4" w:space="0" w:color="000000"/>
              <w:right w:val="single" w:sz="4" w:space="0" w:color="000000"/>
            </w:tcBorders>
            <w:hideMark/>
          </w:tcPr>
          <w:p w:rsidR="00EF0628" w:rsidRDefault="00EF0628">
            <w:pPr>
              <w:spacing w:after="120"/>
              <w:rPr>
                <w:rFonts w:ascii="Arial" w:hAnsi="Arial" w:cs="Arial"/>
              </w:rPr>
            </w:pPr>
            <w:r>
              <w:rPr>
                <w:rFonts w:ascii="Arial" w:hAnsi="Arial" w:cs="Arial"/>
                <w:b/>
                <w:bCs/>
                <w:i/>
                <w:color w:val="000000"/>
              </w:rPr>
              <w:t>All Members of the Glen Huntly Primary School  community have a responsibility to:</w:t>
            </w:r>
          </w:p>
        </w:tc>
      </w:tr>
      <w:tr w:rsidR="00EF0628" w:rsidTr="00EF0628">
        <w:tc>
          <w:tcPr>
            <w:tcW w:w="14034" w:type="dxa"/>
            <w:gridSpan w:val="3"/>
            <w:tcBorders>
              <w:top w:val="single" w:sz="4" w:space="0" w:color="000000"/>
              <w:left w:val="single" w:sz="4" w:space="0" w:color="000000"/>
              <w:bottom w:val="single" w:sz="4" w:space="0" w:color="000000"/>
              <w:right w:val="single" w:sz="4" w:space="0" w:color="000000"/>
            </w:tcBorders>
          </w:tcPr>
          <w:p w:rsidR="00EF0628" w:rsidRDefault="00EF0628">
            <w:pPr>
              <w:spacing w:after="0" w:line="240" w:lineRule="auto"/>
              <w:rPr>
                <w:rFonts w:ascii="Arial" w:hAnsi="Arial" w:cs="Arial"/>
                <w:b/>
              </w:rPr>
            </w:pPr>
            <w:r>
              <w:rPr>
                <w:rFonts w:ascii="Arial" w:hAnsi="Arial" w:cs="Arial"/>
              </w:rPr>
              <w:t xml:space="preserve">acknowledge their obligations under the </w:t>
            </w:r>
            <w:r>
              <w:rPr>
                <w:rFonts w:ascii="Arial" w:hAnsi="Arial" w:cs="Arial"/>
                <w:i/>
                <w:iCs/>
              </w:rPr>
              <w:t>Equal Opportunity Act 1995</w:t>
            </w:r>
            <w:r>
              <w:rPr>
                <w:rFonts w:ascii="Arial" w:hAnsi="Arial" w:cs="Arial"/>
              </w:rPr>
              <w:t xml:space="preserve">, the </w:t>
            </w:r>
            <w:r>
              <w:rPr>
                <w:rFonts w:ascii="Arial" w:hAnsi="Arial" w:cs="Arial"/>
                <w:i/>
              </w:rPr>
              <w:t>Charter of Human Rights and Responsibilities Act 2006</w:t>
            </w:r>
            <w:r>
              <w:rPr>
                <w:rFonts w:ascii="Arial" w:hAnsi="Arial" w:cs="Arial"/>
              </w:rPr>
              <w:t xml:space="preserve"> and the </w:t>
            </w:r>
            <w:r>
              <w:rPr>
                <w:rStyle w:val="Strong"/>
                <w:rFonts w:ascii="Arial" w:eastAsia="Times New Roman" w:hAnsi="Arial" w:cs="Arial"/>
                <w:b w:val="0"/>
                <w:i/>
                <w:iCs/>
                <w:color w:val="312D2D"/>
              </w:rPr>
              <w:t>Ministerial Order No. 870 requirements Minimum Child Safety standards</w:t>
            </w:r>
            <w:r>
              <w:rPr>
                <w:rStyle w:val="Strong"/>
                <w:rFonts w:ascii="Arial" w:eastAsia="Times New Roman" w:hAnsi="Arial" w:cs="Arial"/>
                <w:i/>
                <w:iCs/>
                <w:color w:val="312D2D"/>
              </w:rPr>
              <w:t xml:space="preserve"> </w:t>
            </w:r>
            <w:r>
              <w:rPr>
                <w:rStyle w:val="Strong"/>
                <w:rFonts w:ascii="Arial" w:eastAsia="Times New Roman" w:hAnsi="Arial" w:cs="Arial"/>
                <w:b w:val="0"/>
                <w:i/>
                <w:iCs/>
                <w:color w:val="312D2D"/>
              </w:rPr>
              <w:t>(2016)</w:t>
            </w:r>
          </w:p>
          <w:p w:rsidR="00EF0628" w:rsidRDefault="00EF0628">
            <w:pPr>
              <w:numPr>
                <w:ilvl w:val="0"/>
                <w:numId w:val="10"/>
              </w:numPr>
              <w:spacing w:after="0" w:line="240" w:lineRule="auto"/>
              <w:ind w:left="714" w:hanging="357"/>
              <w:rPr>
                <w:rFonts w:ascii="Arial" w:hAnsi="Arial" w:cs="Arial"/>
              </w:rPr>
            </w:pPr>
            <w:r>
              <w:rPr>
                <w:rFonts w:ascii="Arial" w:hAnsi="Arial" w:cs="Arial"/>
              </w:rPr>
              <w:t>and communicate these obligations to all members of the school community</w:t>
            </w:r>
          </w:p>
          <w:p w:rsidR="00EF0628" w:rsidRDefault="00EF0628">
            <w:pPr>
              <w:numPr>
                <w:ilvl w:val="0"/>
                <w:numId w:val="10"/>
              </w:numPr>
              <w:spacing w:after="0" w:line="240" w:lineRule="auto"/>
              <w:ind w:left="714" w:hanging="357"/>
              <w:rPr>
                <w:rFonts w:ascii="Arial" w:hAnsi="Arial" w:cs="Arial"/>
              </w:rPr>
            </w:pPr>
            <w:r>
              <w:rPr>
                <w:rFonts w:ascii="Arial" w:hAnsi="Arial" w:cs="Arial"/>
              </w:rPr>
              <w:t>participate and contribute to a learning environment that supports the learning of self and others</w:t>
            </w:r>
          </w:p>
          <w:p w:rsidR="00EF0628" w:rsidRDefault="00EF0628">
            <w:pPr>
              <w:numPr>
                <w:ilvl w:val="0"/>
                <w:numId w:val="10"/>
              </w:numPr>
              <w:spacing w:after="0" w:line="240" w:lineRule="auto"/>
              <w:ind w:left="714" w:hanging="357"/>
              <w:rPr>
                <w:rFonts w:ascii="Arial" w:hAnsi="Arial" w:cs="Arial"/>
              </w:rPr>
            </w:pPr>
            <w:r>
              <w:rPr>
                <w:rFonts w:ascii="Arial" w:hAnsi="Arial" w:cs="Arial"/>
              </w:rPr>
              <w:t>ensure their actions and views do not impact on the health and wellbeing of other members of the School  community</w:t>
            </w:r>
          </w:p>
          <w:p w:rsidR="00EF0628" w:rsidRDefault="00EF0628">
            <w:pPr>
              <w:spacing w:after="0" w:line="240" w:lineRule="auto"/>
              <w:ind w:left="714"/>
              <w:rPr>
                <w:rFonts w:ascii="Arial" w:hAnsi="Arial" w:cs="Arial"/>
              </w:rPr>
            </w:pPr>
          </w:p>
        </w:tc>
      </w:tr>
      <w:tr w:rsidR="00EF0628" w:rsidTr="00E96F99">
        <w:tc>
          <w:tcPr>
            <w:tcW w:w="4332" w:type="dxa"/>
            <w:tcBorders>
              <w:top w:val="single" w:sz="4" w:space="0" w:color="000000"/>
              <w:left w:val="single" w:sz="4" w:space="0" w:color="000000"/>
              <w:bottom w:val="single" w:sz="4" w:space="0" w:color="000000"/>
              <w:right w:val="single" w:sz="4" w:space="0" w:color="000000"/>
            </w:tcBorders>
            <w:hideMark/>
          </w:tcPr>
          <w:p w:rsidR="00EF0628" w:rsidRDefault="00EF0628">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All students have the right to:</w:t>
            </w:r>
          </w:p>
        </w:tc>
        <w:tc>
          <w:tcPr>
            <w:tcW w:w="4740" w:type="dxa"/>
            <w:tcBorders>
              <w:top w:val="single" w:sz="4" w:space="0" w:color="000000"/>
              <w:left w:val="single" w:sz="4" w:space="0" w:color="000000"/>
              <w:bottom w:val="single" w:sz="4" w:space="0" w:color="000000"/>
              <w:right w:val="single" w:sz="4" w:space="0" w:color="000000"/>
            </w:tcBorders>
            <w:hideMark/>
          </w:tcPr>
          <w:p w:rsidR="00EF0628" w:rsidRDefault="00EF0628">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All staff have the right to:</w:t>
            </w:r>
          </w:p>
        </w:tc>
        <w:tc>
          <w:tcPr>
            <w:tcW w:w="4962" w:type="dxa"/>
            <w:tcBorders>
              <w:top w:val="single" w:sz="4" w:space="0" w:color="000000"/>
              <w:left w:val="single" w:sz="4" w:space="0" w:color="000000"/>
              <w:bottom w:val="single" w:sz="4" w:space="0" w:color="000000"/>
              <w:right w:val="single" w:sz="4" w:space="0" w:color="000000"/>
            </w:tcBorders>
          </w:tcPr>
          <w:p w:rsidR="00EF0628" w:rsidRDefault="00EF0628">
            <w:pPr>
              <w:autoSpaceDE w:val="0"/>
              <w:autoSpaceDN w:val="0"/>
              <w:adjustRightInd w:val="0"/>
              <w:spacing w:after="0" w:line="240" w:lineRule="auto"/>
              <w:rPr>
                <w:rFonts w:ascii="Arial" w:hAnsi="Arial" w:cs="Arial"/>
                <w:b/>
                <w:bCs/>
                <w:i/>
                <w:color w:val="000000"/>
              </w:rPr>
            </w:pPr>
            <w:r>
              <w:rPr>
                <w:rFonts w:ascii="Arial" w:hAnsi="Arial" w:cs="Arial"/>
                <w:b/>
                <w:bCs/>
                <w:i/>
                <w:color w:val="000000"/>
              </w:rPr>
              <w:t xml:space="preserve">All parents have the right </w:t>
            </w:r>
            <w:r>
              <w:rPr>
                <w:rFonts w:ascii="Arial" w:hAnsi="Arial" w:cs="Arial"/>
                <w:b/>
                <w:bCs/>
                <w:i/>
                <w:iCs/>
                <w:color w:val="000000"/>
              </w:rPr>
              <w:t>to:</w:t>
            </w:r>
          </w:p>
          <w:p w:rsidR="00EF0628" w:rsidRDefault="00EF0628">
            <w:pPr>
              <w:autoSpaceDE w:val="0"/>
              <w:autoSpaceDN w:val="0"/>
              <w:adjustRightInd w:val="0"/>
              <w:spacing w:after="0" w:line="240" w:lineRule="auto"/>
              <w:rPr>
                <w:rFonts w:ascii="Arial" w:hAnsi="Arial" w:cs="Arial"/>
                <w:color w:val="000000"/>
              </w:rPr>
            </w:pPr>
          </w:p>
        </w:tc>
      </w:tr>
      <w:tr w:rsidR="00EF0628" w:rsidTr="00E96F99">
        <w:tc>
          <w:tcPr>
            <w:tcW w:w="4332" w:type="dxa"/>
            <w:tcBorders>
              <w:top w:val="single" w:sz="4" w:space="0" w:color="000000"/>
              <w:left w:val="single" w:sz="4" w:space="0" w:color="000000"/>
              <w:bottom w:val="single" w:sz="4" w:space="0" w:color="000000"/>
              <w:right w:val="single" w:sz="4" w:space="0" w:color="000000"/>
            </w:tcBorders>
            <w:hideMark/>
          </w:tcPr>
          <w:p w:rsidR="00EF0628" w:rsidRDefault="00EF0628">
            <w:pPr>
              <w:pStyle w:val="ListParagraph"/>
              <w:numPr>
                <w:ilvl w:val="0"/>
                <w:numId w:val="11"/>
              </w:numPr>
              <w:autoSpaceDE w:val="0"/>
              <w:autoSpaceDN w:val="0"/>
              <w:adjustRightInd w:val="0"/>
              <w:spacing w:after="0" w:line="240" w:lineRule="auto"/>
              <w:ind w:left="360" w:hanging="180"/>
              <w:contextualSpacing/>
              <w:rPr>
                <w:rFonts w:ascii="Arial" w:hAnsi="Arial" w:cs="Arial"/>
                <w:b/>
                <w:bCs/>
                <w:i/>
                <w:iCs/>
              </w:rPr>
            </w:pPr>
            <w:r>
              <w:rPr>
                <w:rFonts w:ascii="Arial" w:hAnsi="Arial" w:cs="Arial"/>
              </w:rPr>
              <w:t>Learn and socialise without interference or intimidation in a safe and secure environment</w:t>
            </w:r>
          </w:p>
          <w:p w:rsidR="00EF0628" w:rsidRDefault="00EF0628">
            <w:pPr>
              <w:pStyle w:val="ListParagraph"/>
              <w:numPr>
                <w:ilvl w:val="0"/>
                <w:numId w:val="11"/>
              </w:numPr>
              <w:autoSpaceDE w:val="0"/>
              <w:autoSpaceDN w:val="0"/>
              <w:adjustRightInd w:val="0"/>
              <w:spacing w:after="0" w:line="240" w:lineRule="auto"/>
              <w:ind w:left="360" w:hanging="180"/>
              <w:contextualSpacing/>
              <w:rPr>
                <w:rFonts w:ascii="Arial" w:hAnsi="Arial" w:cs="Arial"/>
                <w:b/>
                <w:bCs/>
                <w:i/>
                <w:iCs/>
              </w:rPr>
            </w:pPr>
            <w:r>
              <w:rPr>
                <w:rFonts w:ascii="Arial" w:hAnsi="Arial" w:cs="Arial"/>
              </w:rPr>
              <w:t>Be treated with respect and fairness as individuals</w:t>
            </w:r>
          </w:p>
          <w:p w:rsidR="00EF0628" w:rsidRDefault="00EF0628">
            <w:pPr>
              <w:pStyle w:val="ListParagraph"/>
              <w:numPr>
                <w:ilvl w:val="0"/>
                <w:numId w:val="11"/>
              </w:numPr>
              <w:autoSpaceDE w:val="0"/>
              <w:autoSpaceDN w:val="0"/>
              <w:adjustRightInd w:val="0"/>
              <w:ind w:left="360" w:hanging="180"/>
              <w:contextualSpacing/>
              <w:rPr>
                <w:rFonts w:ascii="Arial" w:hAnsi="Arial" w:cs="Arial"/>
                <w:b/>
                <w:bCs/>
                <w:i/>
                <w:iCs/>
              </w:rPr>
            </w:pPr>
            <w:r>
              <w:rPr>
                <w:rFonts w:ascii="Arial" w:hAnsi="Arial" w:cs="Arial"/>
              </w:rPr>
              <w:t>Expect a learning program that meets their individual needs</w:t>
            </w:r>
          </w:p>
        </w:tc>
        <w:tc>
          <w:tcPr>
            <w:tcW w:w="4740" w:type="dxa"/>
            <w:tcBorders>
              <w:top w:val="single" w:sz="4" w:space="0" w:color="000000"/>
              <w:left w:val="single" w:sz="4" w:space="0" w:color="000000"/>
              <w:bottom w:val="single" w:sz="4" w:space="0" w:color="000000"/>
              <w:right w:val="single" w:sz="4" w:space="0" w:color="000000"/>
            </w:tcBorders>
            <w:hideMark/>
          </w:tcPr>
          <w:p w:rsidR="00EF0628" w:rsidRDefault="00EF0628">
            <w:pPr>
              <w:numPr>
                <w:ilvl w:val="0"/>
                <w:numId w:val="12"/>
              </w:numPr>
              <w:autoSpaceDE w:val="0"/>
              <w:autoSpaceDN w:val="0"/>
              <w:adjustRightInd w:val="0"/>
              <w:spacing w:after="0" w:line="240" w:lineRule="auto"/>
              <w:ind w:left="432"/>
              <w:rPr>
                <w:rFonts w:ascii="Arial" w:hAnsi="Arial" w:cs="Arial"/>
              </w:rPr>
            </w:pPr>
            <w:r>
              <w:rPr>
                <w:rFonts w:ascii="Arial" w:hAnsi="Arial" w:cs="Arial"/>
              </w:rPr>
              <w:t>Work in an atmosphere of order and cooperation</w:t>
            </w:r>
          </w:p>
          <w:p w:rsidR="00EF0628" w:rsidRDefault="00EF0628">
            <w:pPr>
              <w:numPr>
                <w:ilvl w:val="0"/>
                <w:numId w:val="12"/>
              </w:numPr>
              <w:autoSpaceDE w:val="0"/>
              <w:autoSpaceDN w:val="0"/>
              <w:adjustRightInd w:val="0"/>
              <w:spacing w:after="0" w:line="240" w:lineRule="auto"/>
              <w:ind w:left="432"/>
              <w:rPr>
                <w:rFonts w:ascii="Arial" w:hAnsi="Arial" w:cs="Arial"/>
              </w:rPr>
            </w:pPr>
            <w:r>
              <w:rPr>
                <w:rFonts w:ascii="Arial" w:hAnsi="Arial" w:cs="Arial"/>
              </w:rPr>
              <w:t xml:space="preserve">Use discretion </w:t>
            </w:r>
            <w:r w:rsidR="00E62239">
              <w:rPr>
                <w:rFonts w:ascii="Arial" w:hAnsi="Arial" w:cs="Arial"/>
              </w:rPr>
              <w:t xml:space="preserve">and restorative practices </w:t>
            </w:r>
            <w:r>
              <w:rPr>
                <w:rFonts w:ascii="Arial" w:hAnsi="Arial" w:cs="Arial"/>
              </w:rPr>
              <w:t>in the application of rules and consequences</w:t>
            </w:r>
          </w:p>
          <w:p w:rsidR="00EF0628" w:rsidRDefault="00EF0628">
            <w:pPr>
              <w:numPr>
                <w:ilvl w:val="0"/>
                <w:numId w:val="12"/>
              </w:numPr>
              <w:autoSpaceDE w:val="0"/>
              <w:autoSpaceDN w:val="0"/>
              <w:adjustRightInd w:val="0"/>
              <w:spacing w:after="0" w:line="240" w:lineRule="auto"/>
              <w:ind w:left="432"/>
              <w:rPr>
                <w:rFonts w:ascii="Arial" w:hAnsi="Arial" w:cs="Arial"/>
                <w:b/>
                <w:bCs/>
              </w:rPr>
            </w:pPr>
            <w:r>
              <w:rPr>
                <w:rFonts w:ascii="Arial" w:hAnsi="Arial" w:cs="Arial"/>
              </w:rPr>
              <w:t xml:space="preserve">Receive respect and support from the school community </w:t>
            </w:r>
          </w:p>
        </w:tc>
        <w:tc>
          <w:tcPr>
            <w:tcW w:w="4962" w:type="dxa"/>
            <w:tcBorders>
              <w:top w:val="single" w:sz="4" w:space="0" w:color="000000"/>
              <w:left w:val="single" w:sz="4" w:space="0" w:color="000000"/>
              <w:bottom w:val="single" w:sz="4" w:space="0" w:color="000000"/>
              <w:right w:val="single" w:sz="4" w:space="0" w:color="000000"/>
            </w:tcBorders>
          </w:tcPr>
          <w:p w:rsidR="00EF0628" w:rsidRDefault="00EF0628">
            <w:pPr>
              <w:numPr>
                <w:ilvl w:val="0"/>
                <w:numId w:val="13"/>
              </w:numPr>
              <w:autoSpaceDE w:val="0"/>
              <w:autoSpaceDN w:val="0"/>
              <w:adjustRightInd w:val="0"/>
              <w:spacing w:after="0" w:line="240" w:lineRule="auto"/>
              <w:ind w:left="432"/>
              <w:rPr>
                <w:rFonts w:ascii="Arial" w:hAnsi="Arial" w:cs="Arial"/>
              </w:rPr>
            </w:pPr>
            <w:r>
              <w:rPr>
                <w:rFonts w:ascii="Arial" w:hAnsi="Arial" w:cs="Arial"/>
              </w:rPr>
              <w:t>Know that their children are in a safe, happy learning environment where they are treated fairly and with respect.</w:t>
            </w:r>
          </w:p>
          <w:p w:rsidR="00EF0628" w:rsidRDefault="00EF0628">
            <w:pPr>
              <w:numPr>
                <w:ilvl w:val="0"/>
                <w:numId w:val="13"/>
              </w:numPr>
              <w:autoSpaceDE w:val="0"/>
              <w:autoSpaceDN w:val="0"/>
              <w:adjustRightInd w:val="0"/>
              <w:spacing w:after="0" w:line="240" w:lineRule="auto"/>
              <w:ind w:left="432"/>
              <w:rPr>
                <w:rFonts w:ascii="Arial" w:hAnsi="Arial" w:cs="Arial"/>
              </w:rPr>
            </w:pPr>
            <w:r>
              <w:rPr>
                <w:rFonts w:ascii="Arial" w:hAnsi="Arial" w:cs="Arial"/>
              </w:rPr>
              <w:t xml:space="preserve">Expect a positive and supportive approach to their child’s  learning </w:t>
            </w:r>
          </w:p>
          <w:p w:rsidR="00EF0628" w:rsidRDefault="00EF0628">
            <w:pPr>
              <w:numPr>
                <w:ilvl w:val="0"/>
                <w:numId w:val="13"/>
              </w:numPr>
              <w:autoSpaceDE w:val="0"/>
              <w:autoSpaceDN w:val="0"/>
              <w:adjustRightInd w:val="0"/>
              <w:spacing w:after="0" w:line="240" w:lineRule="auto"/>
              <w:ind w:left="432"/>
              <w:rPr>
                <w:rFonts w:ascii="Arial" w:hAnsi="Arial" w:cs="Arial"/>
              </w:rPr>
            </w:pPr>
            <w:r>
              <w:rPr>
                <w:rFonts w:ascii="Arial" w:hAnsi="Arial" w:cs="Arial"/>
              </w:rPr>
              <w:t>Expect communication and participation in their child’s education and learning</w:t>
            </w:r>
          </w:p>
          <w:p w:rsidR="00EF0628" w:rsidRDefault="00EF0628">
            <w:pPr>
              <w:autoSpaceDE w:val="0"/>
              <w:autoSpaceDN w:val="0"/>
              <w:adjustRightInd w:val="0"/>
              <w:ind w:left="432" w:hanging="360"/>
              <w:jc w:val="center"/>
              <w:rPr>
                <w:rFonts w:ascii="Arial" w:hAnsi="Arial" w:cs="Arial"/>
              </w:rPr>
            </w:pPr>
          </w:p>
        </w:tc>
      </w:tr>
      <w:tr w:rsidR="00EF0628" w:rsidTr="00E96F99">
        <w:tc>
          <w:tcPr>
            <w:tcW w:w="4332" w:type="dxa"/>
            <w:tcBorders>
              <w:top w:val="single" w:sz="4" w:space="0" w:color="000000"/>
              <w:left w:val="single" w:sz="4" w:space="0" w:color="000000"/>
              <w:bottom w:val="single" w:sz="4" w:space="0" w:color="000000"/>
              <w:right w:val="single" w:sz="4" w:space="0" w:color="000000"/>
            </w:tcBorders>
          </w:tcPr>
          <w:p w:rsidR="00E62239" w:rsidRDefault="00E62239">
            <w:pPr>
              <w:autoSpaceDE w:val="0"/>
              <w:autoSpaceDN w:val="0"/>
              <w:adjustRightInd w:val="0"/>
              <w:spacing w:after="0" w:line="240" w:lineRule="auto"/>
              <w:ind w:left="360" w:hanging="180"/>
              <w:rPr>
                <w:rFonts w:ascii="Arial" w:hAnsi="Arial" w:cs="Arial"/>
                <w:b/>
                <w:bCs/>
                <w:i/>
                <w:iCs/>
                <w:color w:val="000000"/>
              </w:rPr>
            </w:pPr>
          </w:p>
          <w:p w:rsidR="00E62239" w:rsidRDefault="00E62239">
            <w:pPr>
              <w:autoSpaceDE w:val="0"/>
              <w:autoSpaceDN w:val="0"/>
              <w:adjustRightInd w:val="0"/>
              <w:spacing w:after="0" w:line="240" w:lineRule="auto"/>
              <w:ind w:left="360" w:hanging="180"/>
              <w:rPr>
                <w:rFonts w:ascii="Arial" w:hAnsi="Arial" w:cs="Arial"/>
                <w:b/>
                <w:bCs/>
                <w:i/>
                <w:iCs/>
                <w:color w:val="000000"/>
              </w:rPr>
            </w:pPr>
          </w:p>
          <w:p w:rsidR="00E62239" w:rsidRDefault="00E62239">
            <w:pPr>
              <w:autoSpaceDE w:val="0"/>
              <w:autoSpaceDN w:val="0"/>
              <w:adjustRightInd w:val="0"/>
              <w:spacing w:after="0" w:line="240" w:lineRule="auto"/>
              <w:ind w:left="360" w:hanging="180"/>
              <w:rPr>
                <w:rFonts w:ascii="Arial" w:hAnsi="Arial" w:cs="Arial"/>
                <w:b/>
                <w:bCs/>
                <w:i/>
                <w:iCs/>
                <w:color w:val="000000"/>
              </w:rPr>
            </w:pPr>
          </w:p>
          <w:p w:rsidR="00EF0628" w:rsidRDefault="00EF0628">
            <w:pPr>
              <w:autoSpaceDE w:val="0"/>
              <w:autoSpaceDN w:val="0"/>
              <w:adjustRightInd w:val="0"/>
              <w:spacing w:after="0" w:line="240" w:lineRule="auto"/>
              <w:ind w:left="360" w:hanging="180"/>
              <w:rPr>
                <w:rFonts w:ascii="Arial" w:hAnsi="Arial" w:cs="Arial"/>
                <w:b/>
                <w:bCs/>
                <w:i/>
                <w:iCs/>
                <w:color w:val="000000"/>
              </w:rPr>
            </w:pPr>
            <w:r>
              <w:rPr>
                <w:rFonts w:ascii="Arial" w:hAnsi="Arial" w:cs="Arial"/>
                <w:b/>
                <w:bCs/>
                <w:i/>
                <w:iCs/>
                <w:color w:val="000000"/>
              </w:rPr>
              <w:lastRenderedPageBreak/>
              <w:t xml:space="preserve">All students have a </w:t>
            </w:r>
            <w:r>
              <w:rPr>
                <w:rFonts w:ascii="Arial" w:hAnsi="Arial" w:cs="Arial"/>
                <w:b/>
                <w:bCs/>
                <w:i/>
                <w:color w:val="000000"/>
              </w:rPr>
              <w:t>responsibility</w:t>
            </w:r>
            <w:r>
              <w:rPr>
                <w:rFonts w:ascii="Arial" w:hAnsi="Arial" w:cs="Arial"/>
                <w:b/>
                <w:bCs/>
                <w:i/>
                <w:iCs/>
                <w:color w:val="000000"/>
              </w:rPr>
              <w:t xml:space="preserve"> to:</w:t>
            </w:r>
          </w:p>
          <w:p w:rsidR="00EF0628" w:rsidRDefault="00EF0628">
            <w:pPr>
              <w:autoSpaceDE w:val="0"/>
              <w:autoSpaceDN w:val="0"/>
              <w:adjustRightInd w:val="0"/>
              <w:spacing w:after="0" w:line="240" w:lineRule="auto"/>
              <w:rPr>
                <w:rFonts w:ascii="Arial" w:hAnsi="Arial" w:cs="Arial"/>
                <w:color w:val="000000"/>
              </w:rPr>
            </w:pPr>
          </w:p>
        </w:tc>
        <w:tc>
          <w:tcPr>
            <w:tcW w:w="4740" w:type="dxa"/>
            <w:tcBorders>
              <w:top w:val="single" w:sz="4" w:space="0" w:color="000000"/>
              <w:left w:val="single" w:sz="4" w:space="0" w:color="000000"/>
              <w:bottom w:val="single" w:sz="4" w:space="0" w:color="000000"/>
              <w:right w:val="single" w:sz="4" w:space="0" w:color="000000"/>
            </w:tcBorders>
          </w:tcPr>
          <w:p w:rsidR="00E62239" w:rsidRDefault="00E62239">
            <w:pPr>
              <w:autoSpaceDE w:val="0"/>
              <w:autoSpaceDN w:val="0"/>
              <w:adjustRightInd w:val="0"/>
              <w:spacing w:after="0" w:line="240" w:lineRule="auto"/>
              <w:ind w:left="432" w:hanging="360"/>
              <w:rPr>
                <w:rFonts w:ascii="Arial" w:hAnsi="Arial" w:cs="Arial"/>
                <w:b/>
                <w:bCs/>
                <w:i/>
                <w:iCs/>
                <w:color w:val="000000"/>
              </w:rPr>
            </w:pPr>
          </w:p>
          <w:p w:rsidR="00E62239" w:rsidRDefault="00E62239">
            <w:pPr>
              <w:autoSpaceDE w:val="0"/>
              <w:autoSpaceDN w:val="0"/>
              <w:adjustRightInd w:val="0"/>
              <w:spacing w:after="0" w:line="240" w:lineRule="auto"/>
              <w:ind w:left="432" w:hanging="360"/>
              <w:rPr>
                <w:rFonts w:ascii="Arial" w:hAnsi="Arial" w:cs="Arial"/>
                <w:b/>
                <w:bCs/>
                <w:i/>
                <w:iCs/>
                <w:color w:val="000000"/>
              </w:rPr>
            </w:pPr>
          </w:p>
          <w:p w:rsidR="00E62239" w:rsidRDefault="00E62239">
            <w:pPr>
              <w:autoSpaceDE w:val="0"/>
              <w:autoSpaceDN w:val="0"/>
              <w:adjustRightInd w:val="0"/>
              <w:spacing w:after="0" w:line="240" w:lineRule="auto"/>
              <w:ind w:left="432" w:hanging="360"/>
              <w:rPr>
                <w:rFonts w:ascii="Arial" w:hAnsi="Arial" w:cs="Arial"/>
                <w:b/>
                <w:bCs/>
                <w:i/>
                <w:iCs/>
                <w:color w:val="000000"/>
              </w:rPr>
            </w:pPr>
          </w:p>
          <w:p w:rsidR="00EF0628" w:rsidRDefault="00EF0628">
            <w:pPr>
              <w:autoSpaceDE w:val="0"/>
              <w:autoSpaceDN w:val="0"/>
              <w:adjustRightInd w:val="0"/>
              <w:spacing w:after="0" w:line="240" w:lineRule="auto"/>
              <w:ind w:left="432" w:hanging="360"/>
              <w:rPr>
                <w:rFonts w:ascii="Arial" w:hAnsi="Arial" w:cs="Arial"/>
                <w:b/>
                <w:bCs/>
                <w:i/>
                <w:iCs/>
                <w:color w:val="000000"/>
              </w:rPr>
            </w:pPr>
            <w:r>
              <w:rPr>
                <w:rFonts w:ascii="Arial" w:hAnsi="Arial" w:cs="Arial"/>
                <w:b/>
                <w:bCs/>
                <w:i/>
                <w:iCs/>
                <w:color w:val="000000"/>
              </w:rPr>
              <w:lastRenderedPageBreak/>
              <w:t xml:space="preserve">All staff have a </w:t>
            </w:r>
            <w:r>
              <w:rPr>
                <w:rFonts w:ascii="Arial" w:hAnsi="Arial" w:cs="Arial"/>
                <w:b/>
                <w:bCs/>
                <w:i/>
                <w:color w:val="000000"/>
              </w:rPr>
              <w:t>responsibility</w:t>
            </w:r>
            <w:r>
              <w:rPr>
                <w:rFonts w:ascii="Arial" w:hAnsi="Arial" w:cs="Arial"/>
                <w:b/>
                <w:bCs/>
                <w:i/>
                <w:iCs/>
                <w:color w:val="000000"/>
              </w:rPr>
              <w:t xml:space="preserve"> to: </w:t>
            </w:r>
          </w:p>
          <w:p w:rsidR="00EF0628" w:rsidRDefault="00EF0628">
            <w:pPr>
              <w:autoSpaceDE w:val="0"/>
              <w:autoSpaceDN w:val="0"/>
              <w:adjustRightInd w:val="0"/>
              <w:spacing w:after="0" w:line="240" w:lineRule="auto"/>
              <w:ind w:left="432" w:hanging="360"/>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E62239" w:rsidRDefault="00E62239">
            <w:pPr>
              <w:autoSpaceDE w:val="0"/>
              <w:autoSpaceDN w:val="0"/>
              <w:adjustRightInd w:val="0"/>
              <w:spacing w:after="0" w:line="240" w:lineRule="auto"/>
              <w:ind w:left="432" w:hanging="360"/>
              <w:rPr>
                <w:rFonts w:ascii="Arial" w:hAnsi="Arial" w:cs="Arial"/>
                <w:b/>
                <w:bCs/>
                <w:i/>
                <w:color w:val="000000"/>
              </w:rPr>
            </w:pPr>
          </w:p>
          <w:p w:rsidR="00E62239" w:rsidRDefault="00E62239">
            <w:pPr>
              <w:autoSpaceDE w:val="0"/>
              <w:autoSpaceDN w:val="0"/>
              <w:adjustRightInd w:val="0"/>
              <w:spacing w:after="0" w:line="240" w:lineRule="auto"/>
              <w:ind w:left="432" w:hanging="360"/>
              <w:rPr>
                <w:rFonts w:ascii="Arial" w:hAnsi="Arial" w:cs="Arial"/>
                <w:b/>
                <w:bCs/>
                <w:i/>
                <w:color w:val="000000"/>
              </w:rPr>
            </w:pPr>
          </w:p>
          <w:p w:rsidR="00E62239" w:rsidRDefault="00E62239">
            <w:pPr>
              <w:autoSpaceDE w:val="0"/>
              <w:autoSpaceDN w:val="0"/>
              <w:adjustRightInd w:val="0"/>
              <w:spacing w:after="0" w:line="240" w:lineRule="auto"/>
              <w:ind w:left="432" w:hanging="360"/>
              <w:rPr>
                <w:rFonts w:ascii="Arial" w:hAnsi="Arial" w:cs="Arial"/>
                <w:b/>
                <w:bCs/>
                <w:i/>
                <w:color w:val="000000"/>
              </w:rPr>
            </w:pPr>
          </w:p>
          <w:p w:rsidR="00EF0628" w:rsidRDefault="00EF0628">
            <w:pPr>
              <w:autoSpaceDE w:val="0"/>
              <w:autoSpaceDN w:val="0"/>
              <w:adjustRightInd w:val="0"/>
              <w:spacing w:after="0" w:line="240" w:lineRule="auto"/>
              <w:ind w:left="432" w:hanging="360"/>
              <w:rPr>
                <w:rFonts w:ascii="Arial" w:hAnsi="Arial" w:cs="Arial"/>
                <w:b/>
                <w:bCs/>
                <w:i/>
                <w:color w:val="000000"/>
              </w:rPr>
            </w:pPr>
            <w:r>
              <w:rPr>
                <w:rFonts w:ascii="Arial" w:hAnsi="Arial" w:cs="Arial"/>
                <w:b/>
                <w:bCs/>
                <w:i/>
                <w:color w:val="000000"/>
              </w:rPr>
              <w:lastRenderedPageBreak/>
              <w:t xml:space="preserve">All parents have a responsibility </w:t>
            </w:r>
            <w:r>
              <w:rPr>
                <w:rFonts w:ascii="Arial" w:hAnsi="Arial" w:cs="Arial"/>
                <w:b/>
                <w:bCs/>
                <w:i/>
                <w:iCs/>
                <w:color w:val="000000"/>
              </w:rPr>
              <w:t>to:</w:t>
            </w:r>
          </w:p>
          <w:p w:rsidR="00EF0628" w:rsidRDefault="00EF0628">
            <w:pPr>
              <w:autoSpaceDE w:val="0"/>
              <w:autoSpaceDN w:val="0"/>
              <w:adjustRightInd w:val="0"/>
              <w:spacing w:after="0" w:line="240" w:lineRule="auto"/>
              <w:ind w:left="432" w:hanging="360"/>
              <w:rPr>
                <w:rFonts w:ascii="Arial" w:hAnsi="Arial" w:cs="Arial"/>
                <w:color w:val="000000"/>
              </w:rPr>
            </w:pPr>
          </w:p>
        </w:tc>
      </w:tr>
      <w:tr w:rsidR="00EF0628" w:rsidTr="00E96F99">
        <w:tc>
          <w:tcPr>
            <w:tcW w:w="4332" w:type="dxa"/>
            <w:tcBorders>
              <w:top w:val="single" w:sz="4" w:space="0" w:color="000000"/>
              <w:left w:val="single" w:sz="4" w:space="0" w:color="000000"/>
              <w:bottom w:val="single" w:sz="4" w:space="0" w:color="000000"/>
              <w:right w:val="single" w:sz="4" w:space="0" w:color="000000"/>
            </w:tcBorders>
            <w:hideMark/>
          </w:tcPr>
          <w:p w:rsidR="00EF0628" w:rsidRDefault="00EF0628">
            <w:pPr>
              <w:numPr>
                <w:ilvl w:val="0"/>
                <w:numId w:val="14"/>
              </w:numPr>
              <w:autoSpaceDE w:val="0"/>
              <w:autoSpaceDN w:val="0"/>
              <w:adjustRightInd w:val="0"/>
              <w:spacing w:after="0" w:line="240" w:lineRule="auto"/>
              <w:ind w:left="360" w:hanging="180"/>
              <w:rPr>
                <w:rFonts w:ascii="Arial" w:hAnsi="Arial" w:cs="Arial"/>
                <w:bCs/>
                <w:iCs/>
              </w:rPr>
            </w:pPr>
            <w:r>
              <w:rPr>
                <w:rFonts w:ascii="Arial" w:hAnsi="Arial" w:cs="Arial"/>
                <w:bCs/>
                <w:iCs/>
              </w:rPr>
              <w:lastRenderedPageBreak/>
              <w:t xml:space="preserve">be prepared to learn </w:t>
            </w:r>
          </w:p>
          <w:p w:rsidR="00EF0628" w:rsidRDefault="00EF0628">
            <w:pPr>
              <w:numPr>
                <w:ilvl w:val="0"/>
                <w:numId w:val="14"/>
              </w:numPr>
              <w:autoSpaceDE w:val="0"/>
              <w:autoSpaceDN w:val="0"/>
              <w:adjustRightInd w:val="0"/>
              <w:spacing w:after="0" w:line="240" w:lineRule="auto"/>
              <w:ind w:left="360" w:hanging="180"/>
              <w:rPr>
                <w:rFonts w:ascii="Arial" w:hAnsi="Arial" w:cs="Arial"/>
                <w:bCs/>
                <w:iCs/>
              </w:rPr>
            </w:pPr>
            <w:r>
              <w:rPr>
                <w:rFonts w:ascii="Arial" w:hAnsi="Arial" w:cs="Arial"/>
                <w:bCs/>
                <w:iCs/>
              </w:rPr>
              <w:t>explore their full potential</w:t>
            </w:r>
          </w:p>
          <w:p w:rsidR="00EF0628" w:rsidRDefault="00EF0628">
            <w:pPr>
              <w:numPr>
                <w:ilvl w:val="0"/>
                <w:numId w:val="14"/>
              </w:numPr>
              <w:autoSpaceDE w:val="0"/>
              <w:autoSpaceDN w:val="0"/>
              <w:adjustRightInd w:val="0"/>
              <w:spacing w:after="0" w:line="240" w:lineRule="auto"/>
              <w:ind w:left="360" w:hanging="180"/>
              <w:rPr>
                <w:rFonts w:ascii="Arial" w:hAnsi="Arial" w:cs="Arial"/>
                <w:bCs/>
                <w:iCs/>
              </w:rPr>
            </w:pPr>
            <w:r>
              <w:rPr>
                <w:rFonts w:ascii="Arial" w:hAnsi="Arial" w:cs="Arial"/>
                <w:bCs/>
                <w:iCs/>
              </w:rPr>
              <w:t>respect the rights of others</w:t>
            </w:r>
          </w:p>
          <w:p w:rsidR="00EF0628" w:rsidRDefault="00EF0628">
            <w:pPr>
              <w:numPr>
                <w:ilvl w:val="0"/>
                <w:numId w:val="14"/>
              </w:numPr>
              <w:autoSpaceDE w:val="0"/>
              <w:autoSpaceDN w:val="0"/>
              <w:adjustRightInd w:val="0"/>
              <w:spacing w:after="0" w:line="240" w:lineRule="auto"/>
              <w:ind w:left="360" w:hanging="180"/>
              <w:rPr>
                <w:rFonts w:ascii="Arial" w:hAnsi="Arial" w:cs="Arial"/>
                <w:bCs/>
                <w:iCs/>
              </w:rPr>
            </w:pPr>
            <w:r>
              <w:rPr>
                <w:rFonts w:ascii="Arial" w:hAnsi="Arial" w:cs="Arial"/>
                <w:bCs/>
                <w:iCs/>
              </w:rPr>
              <w:t>follow the Student Code of Conduct</w:t>
            </w:r>
          </w:p>
          <w:p w:rsidR="00EF0628" w:rsidRDefault="00EF0628">
            <w:pPr>
              <w:numPr>
                <w:ilvl w:val="0"/>
                <w:numId w:val="14"/>
              </w:numPr>
              <w:autoSpaceDE w:val="0"/>
              <w:autoSpaceDN w:val="0"/>
              <w:adjustRightInd w:val="0"/>
              <w:spacing w:after="0" w:line="240" w:lineRule="auto"/>
              <w:ind w:left="360" w:hanging="180"/>
              <w:rPr>
                <w:rFonts w:ascii="Arial" w:hAnsi="Arial" w:cs="Arial"/>
                <w:bCs/>
                <w:iCs/>
              </w:rPr>
            </w:pPr>
            <w:r>
              <w:rPr>
                <w:rFonts w:ascii="Arial" w:hAnsi="Arial" w:cs="Arial"/>
                <w:bCs/>
                <w:iCs/>
              </w:rPr>
              <w:t>maintain their required learning resources and equipment</w:t>
            </w:r>
          </w:p>
        </w:tc>
        <w:tc>
          <w:tcPr>
            <w:tcW w:w="4740" w:type="dxa"/>
            <w:tcBorders>
              <w:top w:val="single" w:sz="4" w:space="0" w:color="000000"/>
              <w:left w:val="single" w:sz="4" w:space="0" w:color="000000"/>
              <w:bottom w:val="single" w:sz="4" w:space="0" w:color="000000"/>
              <w:right w:val="single" w:sz="4" w:space="0" w:color="000000"/>
            </w:tcBorders>
            <w:hideMark/>
          </w:tcPr>
          <w:p w:rsidR="00EF0628" w:rsidRDefault="00EF0628">
            <w:pPr>
              <w:numPr>
                <w:ilvl w:val="0"/>
                <w:numId w:val="14"/>
              </w:numPr>
              <w:autoSpaceDE w:val="0"/>
              <w:autoSpaceDN w:val="0"/>
              <w:adjustRightInd w:val="0"/>
              <w:spacing w:after="0" w:line="240" w:lineRule="auto"/>
              <w:ind w:left="432"/>
              <w:rPr>
                <w:rFonts w:ascii="Arial" w:hAnsi="Arial" w:cs="Arial"/>
                <w:bCs/>
                <w:iCs/>
              </w:rPr>
            </w:pPr>
            <w:r>
              <w:rPr>
                <w:rFonts w:ascii="Arial" w:hAnsi="Arial" w:cs="Arial"/>
                <w:bCs/>
                <w:iCs/>
              </w:rPr>
              <w:t>Build positive relationships with students as basis for engagement and learning</w:t>
            </w:r>
          </w:p>
          <w:p w:rsidR="00EF0628" w:rsidRDefault="00EF0628">
            <w:pPr>
              <w:numPr>
                <w:ilvl w:val="0"/>
                <w:numId w:val="14"/>
              </w:numPr>
              <w:autoSpaceDE w:val="0"/>
              <w:autoSpaceDN w:val="0"/>
              <w:adjustRightInd w:val="0"/>
              <w:spacing w:after="0" w:line="240" w:lineRule="auto"/>
              <w:ind w:left="432"/>
              <w:rPr>
                <w:rFonts w:ascii="Arial" w:hAnsi="Arial" w:cs="Arial"/>
                <w:bCs/>
                <w:iCs/>
              </w:rPr>
            </w:pPr>
            <w:r>
              <w:rPr>
                <w:rFonts w:ascii="Arial" w:hAnsi="Arial" w:cs="Arial"/>
                <w:bCs/>
                <w:iCs/>
              </w:rPr>
              <w:t>use and manage the resources of the school to create stimulating, safe and meaningful learning</w:t>
            </w:r>
          </w:p>
          <w:p w:rsidR="00EF0628" w:rsidRDefault="00EF0628">
            <w:pPr>
              <w:numPr>
                <w:ilvl w:val="0"/>
                <w:numId w:val="14"/>
              </w:numPr>
              <w:autoSpaceDE w:val="0"/>
              <w:autoSpaceDN w:val="0"/>
              <w:adjustRightInd w:val="0"/>
              <w:spacing w:after="0" w:line="240" w:lineRule="auto"/>
              <w:ind w:left="432"/>
              <w:rPr>
                <w:rFonts w:ascii="Arial" w:hAnsi="Arial" w:cs="Arial"/>
                <w:bCs/>
                <w:iCs/>
              </w:rPr>
            </w:pPr>
            <w:r>
              <w:rPr>
                <w:rFonts w:ascii="Arial" w:hAnsi="Arial" w:cs="Arial"/>
                <w:bCs/>
                <w:iCs/>
              </w:rPr>
              <w:t xml:space="preserve">Treat all members of the school community with respect, fairness and dignity </w:t>
            </w:r>
          </w:p>
          <w:p w:rsidR="00EF0628" w:rsidRDefault="00EF0628">
            <w:pPr>
              <w:numPr>
                <w:ilvl w:val="0"/>
                <w:numId w:val="14"/>
              </w:numPr>
              <w:autoSpaceDE w:val="0"/>
              <w:autoSpaceDN w:val="0"/>
              <w:adjustRightInd w:val="0"/>
              <w:spacing w:after="0" w:line="240" w:lineRule="auto"/>
              <w:ind w:left="432"/>
              <w:rPr>
                <w:rFonts w:ascii="Arial" w:hAnsi="Arial" w:cs="Arial"/>
                <w:bCs/>
                <w:iCs/>
              </w:rPr>
            </w:pPr>
            <w:r>
              <w:rPr>
                <w:rFonts w:ascii="Arial" w:hAnsi="Arial" w:cs="Arial"/>
                <w:bCs/>
                <w:iCs/>
              </w:rPr>
              <w:t>Foster and develop a positive school culture</w:t>
            </w:r>
          </w:p>
        </w:tc>
        <w:tc>
          <w:tcPr>
            <w:tcW w:w="4962" w:type="dxa"/>
            <w:tcBorders>
              <w:top w:val="single" w:sz="4" w:space="0" w:color="000000"/>
              <w:left w:val="single" w:sz="4" w:space="0" w:color="000000"/>
              <w:bottom w:val="single" w:sz="4" w:space="0" w:color="000000"/>
              <w:right w:val="single" w:sz="4" w:space="0" w:color="000000"/>
            </w:tcBorders>
          </w:tcPr>
          <w:p w:rsidR="00EF0628" w:rsidRDefault="00EF0628">
            <w:pPr>
              <w:numPr>
                <w:ilvl w:val="0"/>
                <w:numId w:val="14"/>
              </w:numPr>
              <w:autoSpaceDE w:val="0"/>
              <w:autoSpaceDN w:val="0"/>
              <w:adjustRightInd w:val="0"/>
              <w:spacing w:after="0" w:line="240" w:lineRule="auto"/>
              <w:ind w:left="432"/>
              <w:rPr>
                <w:rFonts w:ascii="Arial" w:hAnsi="Arial" w:cs="Arial"/>
                <w:bCs/>
                <w:iCs/>
              </w:rPr>
            </w:pPr>
            <w:r>
              <w:rPr>
                <w:rFonts w:ascii="Arial" w:hAnsi="Arial" w:cs="Arial"/>
                <w:bCs/>
                <w:iCs/>
              </w:rPr>
              <w:t>Contribute to positive relationships with members of the school community</w:t>
            </w:r>
          </w:p>
          <w:p w:rsidR="00EF0628" w:rsidRDefault="00EF0628">
            <w:pPr>
              <w:numPr>
                <w:ilvl w:val="0"/>
                <w:numId w:val="14"/>
              </w:numPr>
              <w:autoSpaceDE w:val="0"/>
              <w:autoSpaceDN w:val="0"/>
              <w:adjustRightInd w:val="0"/>
              <w:spacing w:after="0" w:line="240" w:lineRule="auto"/>
              <w:ind w:left="432"/>
              <w:rPr>
                <w:rFonts w:ascii="Arial" w:hAnsi="Arial" w:cs="Arial"/>
                <w:bCs/>
                <w:iCs/>
              </w:rPr>
            </w:pPr>
            <w:r>
              <w:rPr>
                <w:rFonts w:ascii="Arial" w:hAnsi="Arial" w:cs="Arial"/>
                <w:bCs/>
                <w:iCs/>
              </w:rPr>
              <w:t>Ensure students attend school and have the appropriate learning materials</w:t>
            </w:r>
          </w:p>
          <w:p w:rsidR="00EF0628" w:rsidRDefault="00EF0628">
            <w:pPr>
              <w:numPr>
                <w:ilvl w:val="0"/>
                <w:numId w:val="14"/>
              </w:numPr>
              <w:autoSpaceDE w:val="0"/>
              <w:autoSpaceDN w:val="0"/>
              <w:adjustRightInd w:val="0"/>
              <w:spacing w:after="0" w:line="240" w:lineRule="auto"/>
              <w:ind w:left="432"/>
              <w:rPr>
                <w:rFonts w:ascii="Arial" w:hAnsi="Arial" w:cs="Arial"/>
                <w:bCs/>
                <w:iCs/>
              </w:rPr>
            </w:pPr>
            <w:r>
              <w:rPr>
                <w:rFonts w:ascii="Arial" w:hAnsi="Arial" w:cs="Arial"/>
                <w:bCs/>
                <w:iCs/>
              </w:rPr>
              <w:t xml:space="preserve">Promote respectful relationships </w:t>
            </w:r>
          </w:p>
          <w:p w:rsidR="00EF0628" w:rsidRDefault="00EF0628">
            <w:pPr>
              <w:autoSpaceDE w:val="0"/>
              <w:autoSpaceDN w:val="0"/>
              <w:adjustRightInd w:val="0"/>
              <w:ind w:left="432" w:hanging="360"/>
              <w:rPr>
                <w:rFonts w:ascii="Arial" w:hAnsi="Arial" w:cs="Arial"/>
                <w:bCs/>
              </w:rPr>
            </w:pPr>
          </w:p>
        </w:tc>
      </w:tr>
    </w:tbl>
    <w:p w:rsidR="00EF0628" w:rsidRDefault="00EF0628" w:rsidP="00EF0628">
      <w:pPr>
        <w:tabs>
          <w:tab w:val="left" w:pos="0"/>
          <w:tab w:val="left" w:pos="709"/>
        </w:tabs>
        <w:spacing w:before="120" w:after="120"/>
        <w:rPr>
          <w:rFonts w:ascii="Arial" w:hAnsi="Arial"/>
          <w:b/>
          <w:sz w:val="28"/>
          <w:szCs w:val="28"/>
        </w:rPr>
      </w:pPr>
    </w:p>
    <w:p w:rsidR="00EF0628" w:rsidRDefault="00EF0628" w:rsidP="00EF0628">
      <w:pPr>
        <w:tabs>
          <w:tab w:val="left" w:pos="0"/>
          <w:tab w:val="left" w:pos="709"/>
        </w:tabs>
        <w:spacing w:before="120" w:after="120"/>
        <w:rPr>
          <w:rFonts w:ascii="Arial" w:hAnsi="Arial"/>
          <w:b/>
          <w:sz w:val="28"/>
          <w:szCs w:val="28"/>
        </w:rPr>
      </w:pPr>
    </w:p>
    <w:p w:rsidR="00EF0628" w:rsidRDefault="00EF0628" w:rsidP="00EF0628">
      <w:pPr>
        <w:tabs>
          <w:tab w:val="left" w:pos="0"/>
          <w:tab w:val="left" w:pos="709"/>
        </w:tabs>
        <w:spacing w:before="120" w:after="120"/>
        <w:rPr>
          <w:rFonts w:ascii="Arial" w:hAnsi="Arial"/>
          <w:b/>
          <w:sz w:val="28"/>
          <w:szCs w:val="28"/>
        </w:rPr>
      </w:pPr>
    </w:p>
    <w:p w:rsidR="00EF0628" w:rsidRDefault="00EF0628" w:rsidP="00EF0628">
      <w:pPr>
        <w:tabs>
          <w:tab w:val="left" w:pos="0"/>
          <w:tab w:val="left" w:pos="709"/>
        </w:tabs>
        <w:spacing w:before="120" w:after="120"/>
        <w:rPr>
          <w:rFonts w:ascii="Arial" w:hAnsi="Arial"/>
          <w:b/>
          <w:sz w:val="28"/>
          <w:szCs w:val="28"/>
        </w:rPr>
      </w:pPr>
    </w:p>
    <w:p w:rsidR="00101313" w:rsidRDefault="00101313" w:rsidP="00EF0628">
      <w:pPr>
        <w:tabs>
          <w:tab w:val="left" w:pos="0"/>
          <w:tab w:val="left" w:pos="709"/>
        </w:tabs>
        <w:spacing w:before="120" w:after="120"/>
        <w:rPr>
          <w:rFonts w:ascii="Arial" w:hAnsi="Arial"/>
          <w:b/>
          <w:sz w:val="28"/>
          <w:szCs w:val="28"/>
        </w:rPr>
      </w:pPr>
    </w:p>
    <w:p w:rsidR="00101313" w:rsidRDefault="00101313" w:rsidP="00EF0628">
      <w:pPr>
        <w:tabs>
          <w:tab w:val="left" w:pos="0"/>
          <w:tab w:val="left" w:pos="709"/>
        </w:tabs>
        <w:spacing w:before="120" w:after="120"/>
        <w:rPr>
          <w:rFonts w:ascii="Arial" w:hAnsi="Arial"/>
          <w:b/>
          <w:sz w:val="28"/>
          <w:szCs w:val="28"/>
        </w:rPr>
      </w:pPr>
    </w:p>
    <w:p w:rsidR="00101313" w:rsidRDefault="00101313" w:rsidP="00EF0628">
      <w:pPr>
        <w:tabs>
          <w:tab w:val="left" w:pos="0"/>
          <w:tab w:val="left" w:pos="709"/>
        </w:tabs>
        <w:spacing w:before="120" w:after="120"/>
        <w:rPr>
          <w:rFonts w:ascii="Arial" w:hAnsi="Arial"/>
          <w:b/>
          <w:sz w:val="28"/>
          <w:szCs w:val="28"/>
        </w:rPr>
      </w:pPr>
    </w:p>
    <w:p w:rsidR="00101313" w:rsidRDefault="00101313" w:rsidP="00EF0628">
      <w:pPr>
        <w:tabs>
          <w:tab w:val="left" w:pos="0"/>
          <w:tab w:val="left" w:pos="709"/>
        </w:tabs>
        <w:spacing w:before="120" w:after="120"/>
        <w:rPr>
          <w:rFonts w:ascii="Arial" w:hAnsi="Arial"/>
          <w:b/>
          <w:sz w:val="28"/>
          <w:szCs w:val="28"/>
        </w:rPr>
      </w:pPr>
    </w:p>
    <w:p w:rsidR="00E96F99" w:rsidRDefault="00E96F99" w:rsidP="00EF0628">
      <w:pPr>
        <w:tabs>
          <w:tab w:val="left" w:pos="0"/>
          <w:tab w:val="left" w:pos="709"/>
        </w:tabs>
        <w:spacing w:before="120" w:after="120"/>
        <w:rPr>
          <w:rFonts w:ascii="Arial" w:hAnsi="Arial"/>
          <w:b/>
          <w:sz w:val="28"/>
          <w:szCs w:val="28"/>
        </w:rPr>
      </w:pPr>
    </w:p>
    <w:p w:rsidR="00E96F99" w:rsidRDefault="00E96F99" w:rsidP="00EF0628">
      <w:pPr>
        <w:tabs>
          <w:tab w:val="left" w:pos="0"/>
          <w:tab w:val="left" w:pos="709"/>
        </w:tabs>
        <w:spacing w:before="120" w:after="120"/>
        <w:rPr>
          <w:rFonts w:ascii="Arial" w:hAnsi="Arial"/>
          <w:b/>
          <w:sz w:val="28"/>
          <w:szCs w:val="28"/>
        </w:rPr>
      </w:pPr>
    </w:p>
    <w:p w:rsidR="00E96F99" w:rsidRDefault="00E96F99" w:rsidP="00EF0628">
      <w:pPr>
        <w:tabs>
          <w:tab w:val="left" w:pos="0"/>
          <w:tab w:val="left" w:pos="709"/>
        </w:tabs>
        <w:spacing w:before="120" w:after="120"/>
        <w:rPr>
          <w:rFonts w:ascii="Arial" w:hAnsi="Arial"/>
          <w:b/>
          <w:sz w:val="28"/>
          <w:szCs w:val="28"/>
        </w:rPr>
      </w:pPr>
    </w:p>
    <w:p w:rsidR="00E62239" w:rsidRDefault="00E62239" w:rsidP="00EF0628">
      <w:pPr>
        <w:tabs>
          <w:tab w:val="left" w:pos="0"/>
          <w:tab w:val="left" w:pos="709"/>
        </w:tabs>
        <w:spacing w:before="120" w:after="120"/>
        <w:rPr>
          <w:rFonts w:ascii="Arial" w:hAnsi="Arial"/>
          <w:b/>
          <w:sz w:val="28"/>
          <w:szCs w:val="28"/>
        </w:rPr>
      </w:pPr>
    </w:p>
    <w:p w:rsidR="00EF0628" w:rsidRDefault="00EF0628" w:rsidP="00EF0628">
      <w:pPr>
        <w:tabs>
          <w:tab w:val="left" w:pos="0"/>
          <w:tab w:val="left" w:pos="709"/>
        </w:tabs>
        <w:spacing w:before="120" w:after="120"/>
        <w:rPr>
          <w:rFonts w:ascii="Arial" w:hAnsi="Arial"/>
          <w:b/>
          <w:sz w:val="28"/>
          <w:szCs w:val="28"/>
        </w:rPr>
      </w:pPr>
      <w:r>
        <w:rPr>
          <w:rFonts w:ascii="Arial" w:hAnsi="Arial"/>
          <w:b/>
          <w:sz w:val="28"/>
          <w:szCs w:val="28"/>
        </w:rPr>
        <w:lastRenderedPageBreak/>
        <w:t>Student Engagement Strategies</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Appendix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997"/>
        <w:gridCol w:w="4998"/>
      </w:tblGrid>
      <w:tr w:rsidR="00EF0628" w:rsidTr="00EF0628">
        <w:tc>
          <w:tcPr>
            <w:tcW w:w="4997" w:type="dxa"/>
            <w:tcBorders>
              <w:top w:val="single" w:sz="4" w:space="0" w:color="auto"/>
              <w:left w:val="single" w:sz="4" w:space="0" w:color="auto"/>
              <w:bottom w:val="single" w:sz="4" w:space="0" w:color="auto"/>
              <w:right w:val="single" w:sz="4" w:space="0" w:color="auto"/>
            </w:tcBorders>
            <w:hideMark/>
          </w:tcPr>
          <w:p w:rsidR="00EF0628" w:rsidRDefault="00EF0628">
            <w:pPr>
              <w:tabs>
                <w:tab w:val="left" w:pos="0"/>
                <w:tab w:val="left" w:pos="709"/>
              </w:tabs>
              <w:spacing w:before="120" w:after="120"/>
              <w:rPr>
                <w:rFonts w:ascii="Arial" w:hAnsi="Arial"/>
                <w:b/>
                <w:sz w:val="28"/>
                <w:szCs w:val="28"/>
              </w:rPr>
            </w:pPr>
            <w:r>
              <w:rPr>
                <w:rFonts w:ascii="Arial" w:hAnsi="Arial" w:cs="Arial"/>
                <w:b/>
                <w:sz w:val="28"/>
                <w:szCs w:val="28"/>
              </w:rPr>
              <w:t>Universal strategies</w:t>
            </w:r>
          </w:p>
        </w:tc>
        <w:tc>
          <w:tcPr>
            <w:tcW w:w="4997" w:type="dxa"/>
            <w:tcBorders>
              <w:top w:val="single" w:sz="4" w:space="0" w:color="auto"/>
              <w:left w:val="single" w:sz="4" w:space="0" w:color="auto"/>
              <w:bottom w:val="single" w:sz="4" w:space="0" w:color="auto"/>
              <w:right w:val="single" w:sz="4" w:space="0" w:color="auto"/>
            </w:tcBorders>
            <w:hideMark/>
          </w:tcPr>
          <w:p w:rsidR="00EF0628" w:rsidRDefault="00EF0628">
            <w:pPr>
              <w:tabs>
                <w:tab w:val="left" w:pos="0"/>
                <w:tab w:val="left" w:pos="709"/>
              </w:tabs>
              <w:spacing w:before="120" w:after="120"/>
              <w:rPr>
                <w:rFonts w:ascii="Arial" w:hAnsi="Arial"/>
                <w:b/>
                <w:sz w:val="28"/>
                <w:szCs w:val="28"/>
              </w:rPr>
            </w:pPr>
            <w:r>
              <w:rPr>
                <w:rFonts w:ascii="Arial" w:hAnsi="Arial" w:cs="Arial"/>
                <w:b/>
                <w:sz w:val="28"/>
                <w:szCs w:val="28"/>
              </w:rPr>
              <w:t>Targeted strategies</w:t>
            </w:r>
          </w:p>
        </w:tc>
        <w:tc>
          <w:tcPr>
            <w:tcW w:w="4998" w:type="dxa"/>
            <w:tcBorders>
              <w:top w:val="single" w:sz="4" w:space="0" w:color="auto"/>
              <w:left w:val="single" w:sz="4" w:space="0" w:color="auto"/>
              <w:bottom w:val="single" w:sz="4" w:space="0" w:color="auto"/>
              <w:right w:val="single" w:sz="4" w:space="0" w:color="auto"/>
            </w:tcBorders>
            <w:hideMark/>
          </w:tcPr>
          <w:p w:rsidR="00EF0628" w:rsidRDefault="00EF0628">
            <w:pPr>
              <w:tabs>
                <w:tab w:val="left" w:pos="0"/>
                <w:tab w:val="left" w:pos="709"/>
              </w:tabs>
              <w:spacing w:before="120" w:after="120"/>
              <w:rPr>
                <w:rFonts w:ascii="Arial" w:hAnsi="Arial"/>
                <w:b/>
                <w:sz w:val="28"/>
                <w:szCs w:val="28"/>
              </w:rPr>
            </w:pPr>
            <w:r>
              <w:rPr>
                <w:rFonts w:ascii="Arial" w:hAnsi="Arial" w:cs="Arial"/>
                <w:b/>
                <w:sz w:val="28"/>
                <w:szCs w:val="28"/>
              </w:rPr>
              <w:t>Individual strategies</w:t>
            </w:r>
          </w:p>
        </w:tc>
      </w:tr>
      <w:tr w:rsidR="00EF0628" w:rsidTr="00EF0628">
        <w:tc>
          <w:tcPr>
            <w:tcW w:w="4997" w:type="dxa"/>
            <w:tcBorders>
              <w:top w:val="single" w:sz="4" w:space="0" w:color="auto"/>
              <w:left w:val="single" w:sz="4" w:space="0" w:color="auto"/>
              <w:bottom w:val="single" w:sz="4" w:space="0" w:color="auto"/>
              <w:right w:val="single" w:sz="4" w:space="0" w:color="auto"/>
            </w:tcBorders>
            <w:hideMark/>
          </w:tcPr>
          <w:p w:rsidR="00EF0628" w:rsidRDefault="00EF0628">
            <w:pPr>
              <w:numPr>
                <w:ilvl w:val="0"/>
                <w:numId w:val="15"/>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color w:val="000000"/>
                <w:sz w:val="20"/>
              </w:rPr>
              <w:t>Our teachers will adopt a range of teaching and assessment approaches to effectively respond to the diverse learning styles, strengths and needs of our students</w:t>
            </w:r>
          </w:p>
          <w:p w:rsidR="00EF0628" w:rsidRDefault="00EF0628">
            <w:pPr>
              <w:numPr>
                <w:ilvl w:val="0"/>
                <w:numId w:val="15"/>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color w:val="000000"/>
                <w:sz w:val="20"/>
              </w:rPr>
              <w:t>Our school will develop behavioural expectations for all members of the school community in consultation with students, staff and parents/carers, and these will be taught to all students and shared with their families</w:t>
            </w:r>
          </w:p>
          <w:p w:rsidR="00EF0628" w:rsidRDefault="00EF0628">
            <w:pPr>
              <w:numPr>
                <w:ilvl w:val="0"/>
                <w:numId w:val="15"/>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color w:val="000000"/>
                <w:sz w:val="20"/>
              </w:rPr>
              <w:t>Our school will regularly acknowledge examples of positive behaviour and student achievement, both informally in classroom settings and more formally in events such as assemblies and via communications to parents.</w:t>
            </w:r>
          </w:p>
          <w:p w:rsidR="00EF0628" w:rsidRDefault="00EF0628">
            <w:pPr>
              <w:numPr>
                <w:ilvl w:val="0"/>
                <w:numId w:val="15"/>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color w:val="000000"/>
                <w:sz w:val="20"/>
              </w:rPr>
              <w:t>All students will have the opportunity to participate in a social and emotional learning curriculum program Restorative Practices Action Plan, the Resilience Project and Mindfulness</w:t>
            </w:r>
          </w:p>
          <w:p w:rsidR="00EF0628" w:rsidRDefault="00EF0628">
            <w:pPr>
              <w:numPr>
                <w:ilvl w:val="0"/>
                <w:numId w:val="15"/>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color w:val="000000"/>
                <w:sz w:val="20"/>
              </w:rPr>
              <w:t>Students will have the opportunity to contribute to and provide feedback on decisions about school operations both through the Student Representative Council and other more informal mechanisms.</w:t>
            </w:r>
          </w:p>
        </w:tc>
        <w:tc>
          <w:tcPr>
            <w:tcW w:w="4997" w:type="dxa"/>
            <w:tcBorders>
              <w:top w:val="single" w:sz="4" w:space="0" w:color="auto"/>
              <w:left w:val="single" w:sz="4" w:space="0" w:color="auto"/>
              <w:bottom w:val="single" w:sz="4" w:space="0" w:color="auto"/>
              <w:right w:val="single" w:sz="4" w:space="0" w:color="auto"/>
            </w:tcBorders>
          </w:tcPr>
          <w:p w:rsidR="00EF0628" w:rsidRDefault="00EF0628">
            <w:pPr>
              <w:numPr>
                <w:ilvl w:val="0"/>
                <w:numId w:val="15"/>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color w:val="000000"/>
                <w:sz w:val="20"/>
              </w:rPr>
              <w:t>All students in Out of Home Care will be appointed a Learning Mentor and will be referred to Student Support Services for an Educational Needs Assessment</w:t>
            </w:r>
          </w:p>
          <w:p w:rsidR="00EF0628" w:rsidRDefault="00EF0628">
            <w:pPr>
              <w:numPr>
                <w:ilvl w:val="0"/>
                <w:numId w:val="15"/>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color w:val="000000"/>
                <w:sz w:val="20"/>
              </w:rPr>
              <w:t>Visiting School nurse and welfare staff (SSSO) will undertake health promotion and social skill development for students, in response to needs identified by classroom teachers or other school staff during the school year.</w:t>
            </w:r>
          </w:p>
          <w:p w:rsidR="00EF0628" w:rsidRDefault="00EF0628">
            <w:pPr>
              <w:numPr>
                <w:ilvl w:val="0"/>
                <w:numId w:val="15"/>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iCs/>
                <w:sz w:val="20"/>
                <w:szCs w:val="20"/>
              </w:rPr>
              <w:t xml:space="preserve">Relevant teaching staff will apply a trauma-informed approach (using </w:t>
            </w:r>
            <w:hyperlink r:id="rId19" w:anchor="mainContent" w:history="1">
              <w:r>
                <w:rPr>
                  <w:rStyle w:val="Hyperlink"/>
                  <w:rFonts w:cs="Arial"/>
                  <w:i/>
                  <w:iCs/>
                  <w:sz w:val="20"/>
                  <w:szCs w:val="20"/>
                </w:rPr>
                <w:t>Calmer Classrooms: A Guide to Working with Traumatised Children</w:t>
              </w:r>
              <w:r>
                <w:rPr>
                  <w:rStyle w:val="Hyperlink"/>
                  <w:rFonts w:cs="Arial"/>
                  <w:sz w:val="20"/>
                  <w:szCs w:val="20"/>
                </w:rPr>
                <w:t>,</w:t>
              </w:r>
            </w:hyperlink>
            <w:r>
              <w:rPr>
                <w:rFonts w:ascii="Arial" w:hAnsi="Arial" w:cs="Arial"/>
                <w:i/>
                <w:iCs/>
                <w:sz w:val="20"/>
                <w:szCs w:val="20"/>
              </w:rPr>
              <w:t xml:space="preserve"> </w:t>
            </w:r>
            <w:r>
              <w:rPr>
                <w:rFonts w:ascii="Arial" w:hAnsi="Arial" w:cs="Arial"/>
                <w:iCs/>
                <w:sz w:val="20"/>
                <w:szCs w:val="20"/>
              </w:rPr>
              <w:t>and similar resources) to working with students who have experienced trauma, such as students from refugee backgrounds or who are in out of home-care</w:t>
            </w:r>
            <w:r>
              <w:rPr>
                <w:rFonts w:ascii="Arial" w:hAnsi="Arial" w:cs="Arial"/>
                <w:sz w:val="20"/>
              </w:rPr>
              <w:t xml:space="preserve">. </w:t>
            </w:r>
          </w:p>
          <w:p w:rsidR="00EF0628" w:rsidRDefault="00EF0628">
            <w:pPr>
              <w:autoSpaceDE w:val="0"/>
              <w:autoSpaceDN w:val="0"/>
              <w:adjustRightInd w:val="0"/>
              <w:spacing w:before="120" w:after="120" w:line="240" w:lineRule="auto"/>
              <w:jc w:val="both"/>
              <w:outlineLvl w:val="0"/>
              <w:rPr>
                <w:rFonts w:ascii="Arial" w:hAnsi="Arial" w:cs="Arial"/>
                <w:color w:val="000000"/>
                <w:sz w:val="20"/>
              </w:rPr>
            </w:pPr>
          </w:p>
          <w:p w:rsidR="00EF0628" w:rsidRDefault="00EF0628">
            <w:pPr>
              <w:tabs>
                <w:tab w:val="left" w:pos="0"/>
                <w:tab w:val="left" w:pos="709"/>
              </w:tabs>
              <w:spacing w:before="120" w:after="120"/>
              <w:rPr>
                <w:rFonts w:ascii="Arial" w:hAnsi="Arial"/>
                <w:b/>
                <w:sz w:val="28"/>
                <w:szCs w:val="28"/>
              </w:rPr>
            </w:pPr>
          </w:p>
        </w:tc>
        <w:tc>
          <w:tcPr>
            <w:tcW w:w="4998" w:type="dxa"/>
            <w:tcBorders>
              <w:top w:val="single" w:sz="4" w:space="0" w:color="auto"/>
              <w:left w:val="single" w:sz="4" w:space="0" w:color="auto"/>
              <w:bottom w:val="single" w:sz="4" w:space="0" w:color="auto"/>
              <w:right w:val="single" w:sz="4" w:space="0" w:color="auto"/>
            </w:tcBorders>
            <w:hideMark/>
          </w:tcPr>
          <w:p w:rsidR="00EF0628" w:rsidRDefault="00EF0628">
            <w:pPr>
              <w:numPr>
                <w:ilvl w:val="0"/>
                <w:numId w:val="15"/>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color w:val="000000"/>
                <w:sz w:val="20"/>
              </w:rPr>
              <w:t>Strategies to support attendance and engagement of individual students include:</w:t>
            </w:r>
          </w:p>
          <w:p w:rsidR="00EF0628" w:rsidRDefault="00EF0628">
            <w:pPr>
              <w:numPr>
                <w:ilvl w:val="1"/>
                <w:numId w:val="15"/>
              </w:numPr>
              <w:shd w:val="clear" w:color="auto" w:fill="FFFFFF"/>
              <w:spacing w:before="120" w:after="120" w:line="260" w:lineRule="atLeast"/>
              <w:ind w:left="617" w:hanging="284"/>
              <w:textAlignment w:val="baseline"/>
              <w:rPr>
                <w:rFonts w:ascii="Arial" w:hAnsi="Arial" w:cs="Arial"/>
                <w:color w:val="000000"/>
                <w:sz w:val="20"/>
              </w:rPr>
            </w:pPr>
            <w:r>
              <w:rPr>
                <w:rFonts w:ascii="Arial" w:hAnsi="Arial" w:cs="Arial"/>
                <w:color w:val="000000"/>
                <w:sz w:val="20"/>
              </w:rPr>
              <w:t>Meet with student and their parent/carer to talk about how best to help the student engage with school</w:t>
            </w:r>
          </w:p>
          <w:p w:rsidR="00EF0628" w:rsidRDefault="00EF0628">
            <w:pPr>
              <w:numPr>
                <w:ilvl w:val="1"/>
                <w:numId w:val="15"/>
              </w:numPr>
              <w:shd w:val="clear" w:color="auto" w:fill="FFFFFF"/>
              <w:spacing w:before="120" w:after="120" w:line="260" w:lineRule="atLeast"/>
              <w:ind w:left="617" w:hanging="284"/>
              <w:textAlignment w:val="baseline"/>
              <w:rPr>
                <w:rFonts w:ascii="Arial" w:hAnsi="Arial" w:cs="Arial"/>
                <w:color w:val="000000"/>
                <w:sz w:val="20"/>
              </w:rPr>
            </w:pPr>
            <w:r>
              <w:rPr>
                <w:rFonts w:ascii="Arial" w:hAnsi="Arial" w:cs="Arial"/>
                <w:color w:val="000000"/>
                <w:sz w:val="20"/>
              </w:rPr>
              <w:t>Establish a Student Support Group.</w:t>
            </w:r>
          </w:p>
          <w:p w:rsidR="00EF0628" w:rsidRDefault="00EF0628">
            <w:pPr>
              <w:numPr>
                <w:ilvl w:val="1"/>
                <w:numId w:val="15"/>
              </w:numPr>
              <w:shd w:val="clear" w:color="auto" w:fill="FFFFFF"/>
              <w:spacing w:before="120" w:after="120" w:line="260" w:lineRule="atLeast"/>
              <w:ind w:left="617" w:hanging="284"/>
              <w:textAlignment w:val="baseline"/>
              <w:rPr>
                <w:rFonts w:ascii="Arial" w:hAnsi="Arial" w:cs="Arial"/>
                <w:color w:val="000000"/>
                <w:sz w:val="20"/>
              </w:rPr>
            </w:pPr>
            <w:r>
              <w:rPr>
                <w:rFonts w:ascii="Arial" w:hAnsi="Arial" w:cs="Arial"/>
                <w:color w:val="000000"/>
                <w:sz w:val="20"/>
              </w:rPr>
              <w:t>Seek extra resources under the Program for Students with Disabilities for eligible students</w:t>
            </w:r>
          </w:p>
          <w:p w:rsidR="00EF0628" w:rsidRDefault="00EF0628">
            <w:pPr>
              <w:numPr>
                <w:ilvl w:val="1"/>
                <w:numId w:val="15"/>
              </w:numPr>
              <w:shd w:val="clear" w:color="auto" w:fill="FFFFFF"/>
              <w:spacing w:before="120" w:after="120" w:line="260" w:lineRule="atLeast"/>
              <w:ind w:left="617" w:hanging="284"/>
              <w:textAlignment w:val="baseline"/>
              <w:rPr>
                <w:rFonts w:ascii="Arial" w:hAnsi="Arial" w:cs="Arial"/>
                <w:color w:val="000000"/>
                <w:sz w:val="20"/>
              </w:rPr>
            </w:pPr>
            <w:r>
              <w:rPr>
                <w:rFonts w:ascii="Arial" w:hAnsi="Arial" w:cs="Arial"/>
                <w:color w:val="000000"/>
                <w:sz w:val="20"/>
              </w:rPr>
              <w:t>Develop a Behaviour Support Plan and/or Individual Behaviour Plan.</w:t>
            </w:r>
          </w:p>
          <w:p w:rsidR="00EF0628" w:rsidRDefault="00EF0628">
            <w:pPr>
              <w:numPr>
                <w:ilvl w:val="1"/>
                <w:numId w:val="15"/>
              </w:numPr>
              <w:shd w:val="clear" w:color="auto" w:fill="FFFFFF"/>
              <w:spacing w:before="120" w:after="120" w:line="260" w:lineRule="atLeast"/>
              <w:ind w:left="617" w:hanging="284"/>
              <w:textAlignment w:val="baseline"/>
              <w:rPr>
                <w:rFonts w:ascii="Arial" w:hAnsi="Arial" w:cs="Arial"/>
                <w:color w:val="000000"/>
                <w:sz w:val="20"/>
              </w:rPr>
            </w:pPr>
            <w:r>
              <w:rPr>
                <w:rFonts w:ascii="Arial" w:hAnsi="Arial" w:cs="Arial"/>
                <w:color w:val="000000"/>
                <w:sz w:val="20"/>
              </w:rPr>
              <w:t>Consider if any environmental changes need to be made, for example changing the classroom set up.</w:t>
            </w:r>
          </w:p>
          <w:p w:rsidR="00EF0628" w:rsidRDefault="00EF0628">
            <w:pPr>
              <w:numPr>
                <w:ilvl w:val="1"/>
                <w:numId w:val="15"/>
              </w:numPr>
              <w:shd w:val="clear" w:color="auto" w:fill="FFFFFF"/>
              <w:spacing w:before="120" w:after="120" w:line="260" w:lineRule="atLeast"/>
              <w:ind w:left="617" w:hanging="284"/>
              <w:textAlignment w:val="baseline"/>
              <w:rPr>
                <w:rFonts w:ascii="Arial" w:hAnsi="Arial" w:cs="Arial"/>
                <w:color w:val="000000"/>
                <w:sz w:val="20"/>
              </w:rPr>
            </w:pPr>
            <w:r>
              <w:rPr>
                <w:rFonts w:ascii="Arial" w:hAnsi="Arial" w:cs="Arial"/>
                <w:color w:val="000000"/>
                <w:sz w:val="20"/>
              </w:rPr>
              <w:t xml:space="preserve">Refer to internal support services </w:t>
            </w:r>
            <w:proofErr w:type="spellStart"/>
            <w:r>
              <w:rPr>
                <w:rFonts w:ascii="Arial" w:hAnsi="Arial" w:cs="Arial"/>
                <w:color w:val="000000"/>
                <w:sz w:val="20"/>
              </w:rPr>
              <w:t>eg</w:t>
            </w:r>
            <w:proofErr w:type="spellEnd"/>
            <w:r>
              <w:rPr>
                <w:rFonts w:ascii="Arial" w:hAnsi="Arial" w:cs="Arial"/>
                <w:color w:val="000000"/>
                <w:sz w:val="20"/>
              </w:rPr>
              <w:t xml:space="preserve"> Student Welfare Coordinator or Student Support Services </w:t>
            </w:r>
          </w:p>
          <w:p w:rsidR="00EF0628" w:rsidRDefault="00EF0628">
            <w:pPr>
              <w:numPr>
                <w:ilvl w:val="1"/>
                <w:numId w:val="15"/>
              </w:numPr>
              <w:shd w:val="clear" w:color="auto" w:fill="FFFFFF"/>
              <w:spacing w:before="120" w:after="120" w:line="260" w:lineRule="atLeast"/>
              <w:ind w:left="617" w:hanging="284"/>
              <w:textAlignment w:val="baseline"/>
              <w:rPr>
                <w:rFonts w:ascii="Arial" w:hAnsi="Arial"/>
                <w:b/>
                <w:sz w:val="28"/>
                <w:szCs w:val="28"/>
              </w:rPr>
            </w:pPr>
            <w:r>
              <w:rPr>
                <w:rFonts w:ascii="Arial" w:hAnsi="Arial" w:cs="Arial"/>
                <w:color w:val="000000"/>
                <w:sz w:val="20"/>
              </w:rPr>
              <w:t xml:space="preserve">Refer to external support services including </w:t>
            </w:r>
            <w:proofErr w:type="spellStart"/>
            <w:r>
              <w:rPr>
                <w:rFonts w:ascii="Arial" w:hAnsi="Arial" w:cs="Arial"/>
                <w:color w:val="000000"/>
                <w:sz w:val="20"/>
              </w:rPr>
              <w:t>ChildFirst</w:t>
            </w:r>
            <w:proofErr w:type="spellEnd"/>
            <w:r>
              <w:rPr>
                <w:rFonts w:ascii="Arial" w:hAnsi="Arial" w:cs="Arial"/>
                <w:color w:val="000000"/>
                <w:sz w:val="20"/>
              </w:rPr>
              <w:t>, Local Government Youth Services, Community Agencies</w:t>
            </w:r>
            <w:r>
              <w:rPr>
                <w:rFonts w:ascii="Arial" w:hAnsi="Arial" w:cs="Arial"/>
                <w:color w:val="FF0000"/>
                <w:sz w:val="20"/>
              </w:rPr>
              <w:t xml:space="preserve">, </w:t>
            </w:r>
            <w:r>
              <w:rPr>
                <w:rFonts w:ascii="Arial" w:hAnsi="Arial" w:cs="Arial"/>
                <w:sz w:val="20"/>
              </w:rPr>
              <w:t xml:space="preserve">as recommended and specified by the </w:t>
            </w:r>
            <w:proofErr w:type="spellStart"/>
            <w:r>
              <w:rPr>
                <w:rFonts w:ascii="Arial" w:hAnsi="Arial" w:cs="Arial"/>
                <w:sz w:val="20"/>
              </w:rPr>
              <w:t>SAFEMinds</w:t>
            </w:r>
            <w:proofErr w:type="spellEnd"/>
            <w:r>
              <w:rPr>
                <w:rFonts w:ascii="Arial" w:hAnsi="Arial" w:cs="Arial"/>
                <w:sz w:val="20"/>
              </w:rPr>
              <w:t xml:space="preserve"> program and strategies</w:t>
            </w:r>
          </w:p>
        </w:tc>
      </w:tr>
    </w:tbl>
    <w:p w:rsidR="00EF0628" w:rsidRDefault="00EF0628" w:rsidP="00EF0628">
      <w:pPr>
        <w:tabs>
          <w:tab w:val="left" w:pos="0"/>
          <w:tab w:val="left" w:pos="709"/>
        </w:tabs>
        <w:spacing w:before="120" w:after="120"/>
        <w:rPr>
          <w:rFonts w:ascii="Arial" w:hAnsi="Arial"/>
          <w:b/>
          <w:sz w:val="28"/>
          <w:szCs w:val="28"/>
        </w:rPr>
      </w:pPr>
    </w:p>
    <w:p w:rsidR="00EF0628" w:rsidRDefault="00EF0628" w:rsidP="00EF0628">
      <w:pPr>
        <w:pStyle w:val="ColorfulList-Accent11"/>
        <w:tabs>
          <w:tab w:val="left" w:pos="0"/>
          <w:tab w:val="left" w:pos="709"/>
        </w:tabs>
        <w:spacing w:before="120" w:after="120"/>
        <w:ind w:left="0"/>
        <w:rPr>
          <w:rFonts w:ascii="Arial" w:hAnsi="Arial"/>
          <w:b/>
          <w:sz w:val="28"/>
          <w:szCs w:val="22"/>
          <w:lang w:val="en-AU"/>
        </w:rPr>
      </w:pPr>
    </w:p>
    <w:p w:rsidR="00101313" w:rsidRDefault="00101313" w:rsidP="00EF0628">
      <w:pPr>
        <w:pStyle w:val="ColorfulList-Accent11"/>
        <w:tabs>
          <w:tab w:val="left" w:pos="0"/>
          <w:tab w:val="left" w:pos="709"/>
        </w:tabs>
        <w:spacing w:before="120" w:after="120"/>
        <w:ind w:left="0"/>
        <w:rPr>
          <w:rFonts w:ascii="Arial" w:hAnsi="Arial"/>
          <w:b/>
          <w:sz w:val="28"/>
          <w:szCs w:val="22"/>
          <w:lang w:val="en-AU"/>
        </w:rPr>
      </w:pPr>
    </w:p>
    <w:p w:rsidR="00101313" w:rsidRDefault="00101313" w:rsidP="00EF0628">
      <w:pPr>
        <w:pStyle w:val="ColorfulList-Accent11"/>
        <w:tabs>
          <w:tab w:val="left" w:pos="0"/>
          <w:tab w:val="left" w:pos="709"/>
        </w:tabs>
        <w:spacing w:before="120" w:after="120"/>
        <w:ind w:left="0"/>
        <w:rPr>
          <w:rFonts w:ascii="Arial" w:hAnsi="Arial"/>
          <w:b/>
          <w:sz w:val="28"/>
          <w:szCs w:val="22"/>
          <w:lang w:val="en-AU"/>
        </w:rPr>
      </w:pPr>
    </w:p>
    <w:p w:rsidR="00E96F99" w:rsidRDefault="00E96F99" w:rsidP="00EF0628">
      <w:pPr>
        <w:pStyle w:val="ColorfulList-Accent11"/>
        <w:tabs>
          <w:tab w:val="left" w:pos="0"/>
          <w:tab w:val="left" w:pos="709"/>
        </w:tabs>
        <w:spacing w:before="120" w:after="120"/>
        <w:ind w:left="0"/>
        <w:rPr>
          <w:rFonts w:ascii="Arial" w:hAnsi="Arial"/>
          <w:b/>
          <w:sz w:val="28"/>
          <w:szCs w:val="22"/>
          <w:lang w:val="en-AU"/>
        </w:rPr>
      </w:pPr>
    </w:p>
    <w:p w:rsidR="00EF0628" w:rsidRDefault="00EF0628" w:rsidP="00EF0628">
      <w:pPr>
        <w:pStyle w:val="ColorfulList-Accent11"/>
        <w:tabs>
          <w:tab w:val="left" w:pos="0"/>
          <w:tab w:val="left" w:pos="709"/>
        </w:tabs>
        <w:spacing w:before="120" w:after="120"/>
        <w:ind w:left="0"/>
        <w:rPr>
          <w:rFonts w:ascii="Arial" w:hAnsi="Arial"/>
          <w:b/>
          <w:sz w:val="28"/>
          <w:szCs w:val="22"/>
          <w:lang w:val="en-AU"/>
        </w:rPr>
      </w:pPr>
      <w:r>
        <w:rPr>
          <w:rFonts w:ascii="Arial" w:hAnsi="Arial"/>
          <w:b/>
          <w:sz w:val="28"/>
          <w:szCs w:val="22"/>
          <w:lang w:val="en-AU"/>
        </w:rPr>
        <w:t xml:space="preserve">Shared Behaviour Expectations </w:t>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8"/>
          <w:szCs w:val="22"/>
          <w:lang w:val="en-AU"/>
        </w:rPr>
        <w:t>Appendix 3</w:t>
      </w:r>
    </w:p>
    <w:p w:rsidR="00EF0628" w:rsidRDefault="00EF0628" w:rsidP="00EF0628">
      <w:pPr>
        <w:autoSpaceDE w:val="0"/>
        <w:autoSpaceDN w:val="0"/>
        <w:adjustRightInd w:val="0"/>
        <w:spacing w:after="0" w:line="240" w:lineRule="auto"/>
        <w:rPr>
          <w:rFonts w:ascii="Arial" w:hAnsi="Arial" w:cs="Arial"/>
        </w:rPr>
      </w:pPr>
      <w:r>
        <w:rPr>
          <w:rFonts w:ascii="Arial" w:hAnsi="Arial" w:cs="Arial"/>
        </w:rPr>
        <w:t>Glen Huntly Primary School has developed shared expectations to ensure that the learning, safety and rights of all are respected. The expectations are intended to be positive in that they set out what are excepted and appropriate behaviours for our School community.  Our shared expectations are intended to support individual students and families that come to our community from a diversity of backgrounds, communities and experiences.</w:t>
      </w:r>
      <w:r w:rsidR="00E96F99">
        <w:rPr>
          <w:rFonts w:ascii="Arial" w:hAnsi="Arial" w:cs="Arial"/>
        </w:rPr>
        <w:t xml:space="preserve">  All members of the school community are expected to participate in the educational environment with enthusiasm and mutual respect.</w:t>
      </w:r>
    </w:p>
    <w:p w:rsidR="00EF0628" w:rsidRDefault="00EF0628" w:rsidP="00EF0628">
      <w:pPr>
        <w:autoSpaceDE w:val="0"/>
        <w:autoSpaceDN w:val="0"/>
        <w:adjustRightInd w:val="0"/>
        <w:spacing w:after="0" w:line="240" w:lineRule="auto"/>
        <w:rPr>
          <w:rFonts w:ascii="Arial" w:hAnsi="Arial" w:cs="Arial"/>
        </w:rPr>
      </w:pPr>
    </w:p>
    <w:tbl>
      <w:tblPr>
        <w:tblW w:w="15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4539"/>
        <w:gridCol w:w="4273"/>
        <w:gridCol w:w="4273"/>
      </w:tblGrid>
      <w:tr w:rsidR="00EF0628" w:rsidTr="00EF0628">
        <w:trPr>
          <w:trHeight w:val="461"/>
        </w:trPr>
        <w:tc>
          <w:tcPr>
            <w:tcW w:w="1975" w:type="dxa"/>
            <w:tcBorders>
              <w:top w:val="single" w:sz="4" w:space="0" w:color="000000"/>
              <w:left w:val="single" w:sz="4" w:space="0" w:color="000000"/>
              <w:bottom w:val="single" w:sz="4" w:space="0" w:color="000000"/>
              <w:right w:val="single" w:sz="4" w:space="0" w:color="000000"/>
            </w:tcBorders>
          </w:tcPr>
          <w:p w:rsidR="00EF0628" w:rsidRDefault="00EF0628">
            <w:pPr>
              <w:tabs>
                <w:tab w:val="left" w:pos="0"/>
                <w:tab w:val="left" w:pos="709"/>
              </w:tabs>
              <w:spacing w:before="120" w:after="120" w:line="240" w:lineRule="auto"/>
              <w:ind w:left="567" w:hanging="644"/>
              <w:jc w:val="center"/>
              <w:rPr>
                <w:rFonts w:ascii="Arial" w:hAnsi="Arial"/>
              </w:rPr>
            </w:pPr>
          </w:p>
        </w:tc>
        <w:tc>
          <w:tcPr>
            <w:tcW w:w="4541" w:type="dxa"/>
            <w:tcBorders>
              <w:top w:val="single" w:sz="4" w:space="0" w:color="000000"/>
              <w:left w:val="single" w:sz="4" w:space="0" w:color="000000"/>
              <w:bottom w:val="single" w:sz="4" w:space="0" w:color="000000"/>
              <w:right w:val="single" w:sz="4" w:space="0" w:color="000000"/>
            </w:tcBorders>
            <w:hideMark/>
          </w:tcPr>
          <w:p w:rsidR="00EF0628" w:rsidRDefault="00EF0628">
            <w:pPr>
              <w:tabs>
                <w:tab w:val="left" w:pos="0"/>
                <w:tab w:val="left" w:pos="709"/>
              </w:tabs>
              <w:spacing w:before="120" w:after="120" w:line="240" w:lineRule="auto"/>
              <w:ind w:left="567" w:hanging="644"/>
              <w:jc w:val="center"/>
              <w:rPr>
                <w:rFonts w:ascii="Arial" w:hAnsi="Arial"/>
                <w:b/>
              </w:rPr>
            </w:pPr>
            <w:r>
              <w:rPr>
                <w:rFonts w:ascii="Arial" w:hAnsi="Arial"/>
                <w:b/>
              </w:rPr>
              <w:t>Students</w:t>
            </w:r>
          </w:p>
        </w:tc>
        <w:tc>
          <w:tcPr>
            <w:tcW w:w="4275" w:type="dxa"/>
            <w:tcBorders>
              <w:top w:val="single" w:sz="4" w:space="0" w:color="000000"/>
              <w:left w:val="single" w:sz="4" w:space="0" w:color="000000"/>
              <w:bottom w:val="single" w:sz="4" w:space="0" w:color="000000"/>
              <w:right w:val="single" w:sz="4" w:space="0" w:color="000000"/>
            </w:tcBorders>
            <w:hideMark/>
          </w:tcPr>
          <w:p w:rsidR="00EF0628" w:rsidRDefault="00EF0628">
            <w:pPr>
              <w:tabs>
                <w:tab w:val="left" w:pos="0"/>
                <w:tab w:val="left" w:pos="709"/>
              </w:tabs>
              <w:spacing w:before="120" w:after="120" w:line="240" w:lineRule="auto"/>
              <w:ind w:left="567" w:hanging="644"/>
              <w:jc w:val="center"/>
              <w:rPr>
                <w:rFonts w:ascii="Arial" w:hAnsi="Arial"/>
                <w:b/>
              </w:rPr>
            </w:pPr>
            <w:r>
              <w:rPr>
                <w:rFonts w:ascii="Arial" w:hAnsi="Arial"/>
                <w:b/>
              </w:rPr>
              <w:t>Parents/Carers</w:t>
            </w:r>
          </w:p>
        </w:tc>
        <w:tc>
          <w:tcPr>
            <w:tcW w:w="4275" w:type="dxa"/>
            <w:tcBorders>
              <w:top w:val="single" w:sz="4" w:space="0" w:color="000000"/>
              <w:left w:val="single" w:sz="4" w:space="0" w:color="000000"/>
              <w:bottom w:val="single" w:sz="4" w:space="0" w:color="000000"/>
              <w:right w:val="single" w:sz="4" w:space="0" w:color="000000"/>
            </w:tcBorders>
            <w:hideMark/>
          </w:tcPr>
          <w:p w:rsidR="00EF0628" w:rsidRDefault="00EF0628" w:rsidP="00E62239">
            <w:pPr>
              <w:tabs>
                <w:tab w:val="left" w:pos="0"/>
                <w:tab w:val="left" w:pos="709"/>
              </w:tabs>
              <w:spacing w:before="120" w:after="120" w:line="240" w:lineRule="auto"/>
              <w:ind w:left="567" w:hanging="644"/>
              <w:jc w:val="center"/>
              <w:rPr>
                <w:rFonts w:ascii="Arial" w:hAnsi="Arial"/>
                <w:b/>
              </w:rPr>
            </w:pPr>
            <w:r>
              <w:rPr>
                <w:rFonts w:ascii="Arial" w:hAnsi="Arial"/>
                <w:b/>
              </w:rPr>
              <w:t>Principals/Teachers</w:t>
            </w:r>
            <w:r w:rsidR="00E62239">
              <w:rPr>
                <w:rFonts w:ascii="Arial" w:hAnsi="Arial"/>
                <w:b/>
              </w:rPr>
              <w:t xml:space="preserve"> and </w:t>
            </w:r>
            <w:r>
              <w:rPr>
                <w:rFonts w:ascii="Arial" w:hAnsi="Arial"/>
                <w:b/>
              </w:rPr>
              <w:t>Staff</w:t>
            </w:r>
          </w:p>
        </w:tc>
      </w:tr>
      <w:tr w:rsidR="00EF0628" w:rsidTr="00EF0628">
        <w:trPr>
          <w:trHeight w:val="1938"/>
        </w:trPr>
        <w:tc>
          <w:tcPr>
            <w:tcW w:w="1975" w:type="dxa"/>
            <w:tcBorders>
              <w:top w:val="single" w:sz="4" w:space="0" w:color="000000"/>
              <w:left w:val="single" w:sz="4" w:space="0" w:color="000000"/>
              <w:bottom w:val="single" w:sz="4" w:space="0" w:color="000000"/>
              <w:right w:val="single" w:sz="4" w:space="0" w:color="000000"/>
            </w:tcBorders>
            <w:hideMark/>
          </w:tcPr>
          <w:p w:rsidR="00EF0628" w:rsidRDefault="00EF0628">
            <w:pPr>
              <w:tabs>
                <w:tab w:val="left" w:pos="0"/>
              </w:tabs>
              <w:spacing w:before="120" w:after="120" w:line="240" w:lineRule="auto"/>
              <w:ind w:left="142" w:right="-108"/>
              <w:rPr>
                <w:rFonts w:ascii="Arial" w:hAnsi="Arial"/>
                <w:b/>
              </w:rPr>
            </w:pPr>
            <w:r>
              <w:rPr>
                <w:rFonts w:ascii="Arial" w:hAnsi="Arial"/>
                <w:b/>
              </w:rPr>
              <w:t>Engagement (participation in the classroom and other school activities)</w:t>
            </w:r>
          </w:p>
        </w:tc>
        <w:tc>
          <w:tcPr>
            <w:tcW w:w="4541" w:type="dxa"/>
            <w:tcBorders>
              <w:top w:val="single" w:sz="4" w:space="0" w:color="000000"/>
              <w:left w:val="single" w:sz="4" w:space="0" w:color="000000"/>
              <w:bottom w:val="single" w:sz="4" w:space="0" w:color="000000"/>
              <w:right w:val="single" w:sz="4" w:space="0" w:color="000000"/>
            </w:tcBorders>
          </w:tcPr>
          <w:p w:rsidR="00EF0628" w:rsidRDefault="00EF0628">
            <w:pPr>
              <w:tabs>
                <w:tab w:val="left" w:pos="0"/>
              </w:tabs>
              <w:spacing w:before="120" w:after="120" w:line="240" w:lineRule="auto"/>
              <w:rPr>
                <w:rFonts w:ascii="Arial" w:hAnsi="Arial"/>
              </w:rPr>
            </w:pPr>
            <w:r>
              <w:rPr>
                <w:rFonts w:ascii="Arial" w:hAnsi="Arial"/>
              </w:rPr>
              <w:t>Demonstrate:</w:t>
            </w:r>
          </w:p>
          <w:p w:rsidR="00EF0628" w:rsidRDefault="00EF0628">
            <w:pPr>
              <w:numPr>
                <w:ilvl w:val="0"/>
                <w:numId w:val="16"/>
              </w:numPr>
              <w:tabs>
                <w:tab w:val="left" w:pos="0"/>
              </w:tabs>
              <w:spacing w:before="120" w:after="120" w:line="240" w:lineRule="auto"/>
              <w:rPr>
                <w:rFonts w:ascii="Arial" w:hAnsi="Arial"/>
              </w:rPr>
            </w:pPr>
            <w:r>
              <w:rPr>
                <w:rFonts w:ascii="Arial" w:hAnsi="Arial"/>
                <w:b/>
                <w:i/>
              </w:rPr>
              <w:t>preparedness</w:t>
            </w:r>
            <w:r>
              <w:rPr>
                <w:rFonts w:ascii="Arial" w:hAnsi="Arial"/>
                <w:b/>
              </w:rPr>
              <w:t xml:space="preserve"> </w:t>
            </w:r>
            <w:r>
              <w:rPr>
                <w:rFonts w:ascii="Arial" w:hAnsi="Arial"/>
              </w:rPr>
              <w:t>to engage in and take full advantage of the  school program</w:t>
            </w:r>
          </w:p>
          <w:p w:rsidR="00EF0628" w:rsidRDefault="00EF0628">
            <w:pPr>
              <w:numPr>
                <w:ilvl w:val="0"/>
                <w:numId w:val="16"/>
              </w:numPr>
              <w:tabs>
                <w:tab w:val="left" w:pos="0"/>
              </w:tabs>
              <w:spacing w:before="120" w:after="120" w:line="240" w:lineRule="auto"/>
              <w:rPr>
                <w:rFonts w:ascii="Arial" w:hAnsi="Arial"/>
              </w:rPr>
            </w:pPr>
            <w:r>
              <w:rPr>
                <w:rFonts w:ascii="Arial" w:hAnsi="Arial"/>
                <w:b/>
                <w:i/>
              </w:rPr>
              <w:t>effort</w:t>
            </w:r>
            <w:r>
              <w:rPr>
                <w:rFonts w:ascii="Arial" w:hAnsi="Arial"/>
              </w:rPr>
              <w:t xml:space="preserve">  to do their very best</w:t>
            </w:r>
          </w:p>
          <w:p w:rsidR="00EF0628" w:rsidRDefault="00EF0628">
            <w:pPr>
              <w:numPr>
                <w:ilvl w:val="0"/>
                <w:numId w:val="16"/>
              </w:numPr>
              <w:tabs>
                <w:tab w:val="left" w:pos="0"/>
              </w:tabs>
              <w:spacing w:before="120" w:after="120" w:line="240" w:lineRule="auto"/>
              <w:rPr>
                <w:rFonts w:ascii="Arial" w:hAnsi="Arial"/>
                <w:b/>
                <w:i/>
              </w:rPr>
            </w:pPr>
            <w:r>
              <w:rPr>
                <w:rFonts w:ascii="Arial" w:hAnsi="Arial"/>
                <w:b/>
                <w:i/>
              </w:rPr>
              <w:t xml:space="preserve">self-discipline </w:t>
            </w:r>
            <w:r>
              <w:rPr>
                <w:rFonts w:ascii="Arial" w:hAnsi="Arial"/>
              </w:rPr>
              <w:t>to ensure a cooperative learning environment and model the school values</w:t>
            </w:r>
          </w:p>
          <w:p w:rsidR="00EF0628" w:rsidRDefault="00EF0628">
            <w:pPr>
              <w:numPr>
                <w:ilvl w:val="0"/>
                <w:numId w:val="16"/>
              </w:numPr>
              <w:spacing w:after="0" w:line="240" w:lineRule="auto"/>
              <w:rPr>
                <w:rFonts w:ascii="Arial" w:hAnsi="Arial" w:cs="Arial"/>
              </w:rPr>
            </w:pPr>
            <w:r>
              <w:rPr>
                <w:rFonts w:ascii="Arial" w:hAnsi="Arial" w:cs="Arial"/>
                <w:i/>
              </w:rPr>
              <w:t xml:space="preserve">Teamwork </w:t>
            </w:r>
            <w:r>
              <w:rPr>
                <w:rFonts w:ascii="Arial" w:hAnsi="Arial" w:cs="Arial"/>
              </w:rPr>
              <w:t>and learning together to achieve the best possible outcomes for all</w:t>
            </w:r>
          </w:p>
          <w:p w:rsidR="00EF0628" w:rsidRDefault="00EF0628">
            <w:pPr>
              <w:numPr>
                <w:ilvl w:val="0"/>
                <w:numId w:val="16"/>
              </w:numPr>
              <w:spacing w:after="0" w:line="240" w:lineRule="auto"/>
              <w:rPr>
                <w:rFonts w:ascii="Arial" w:hAnsi="Arial" w:cs="Arial"/>
              </w:rPr>
            </w:pPr>
            <w:r>
              <w:rPr>
                <w:rFonts w:ascii="Arial" w:hAnsi="Arial" w:cs="Arial"/>
                <w:i/>
              </w:rPr>
              <w:t>Strive for excellence</w:t>
            </w:r>
            <w:r>
              <w:rPr>
                <w:rFonts w:ascii="Arial" w:hAnsi="Arial" w:cs="Arial"/>
              </w:rPr>
              <w:t xml:space="preserve"> through creativity, initiative and persistence</w:t>
            </w:r>
          </w:p>
          <w:p w:rsidR="00EF0628" w:rsidRDefault="00EF0628">
            <w:pPr>
              <w:numPr>
                <w:ilvl w:val="0"/>
                <w:numId w:val="16"/>
              </w:numPr>
              <w:spacing w:after="0" w:line="240" w:lineRule="auto"/>
              <w:rPr>
                <w:rFonts w:ascii="Arial" w:hAnsi="Arial" w:cs="Arial"/>
              </w:rPr>
            </w:pPr>
            <w:r>
              <w:rPr>
                <w:rFonts w:ascii="Arial" w:hAnsi="Arial" w:cs="Arial"/>
                <w:i/>
              </w:rPr>
              <w:t>Respect</w:t>
            </w:r>
            <w:r>
              <w:rPr>
                <w:rFonts w:ascii="Arial" w:hAnsi="Arial" w:cs="Arial"/>
              </w:rPr>
              <w:t xml:space="preserve"> for each other and the environment</w:t>
            </w:r>
          </w:p>
          <w:p w:rsidR="00EF0628" w:rsidRDefault="00EF0628">
            <w:pPr>
              <w:numPr>
                <w:ilvl w:val="0"/>
                <w:numId w:val="16"/>
              </w:numPr>
              <w:spacing w:after="0" w:line="240" w:lineRule="auto"/>
              <w:rPr>
                <w:rFonts w:ascii="Arial" w:hAnsi="Arial" w:cs="Arial"/>
                <w:sz w:val="24"/>
                <w:szCs w:val="24"/>
              </w:rPr>
            </w:pPr>
            <w:r>
              <w:rPr>
                <w:rFonts w:ascii="Arial" w:hAnsi="Arial" w:cs="Arial"/>
                <w:i/>
              </w:rPr>
              <w:t xml:space="preserve">Community support </w:t>
            </w:r>
            <w:r>
              <w:rPr>
                <w:rFonts w:ascii="Arial" w:hAnsi="Arial" w:cs="Arial"/>
              </w:rPr>
              <w:t xml:space="preserve">that enhances quality relationships, </w:t>
            </w:r>
            <w:r>
              <w:rPr>
                <w:rFonts w:ascii="Arial" w:hAnsi="Arial" w:cs="Arial"/>
                <w:bCs/>
              </w:rPr>
              <w:t>encouraging students and building school pride</w:t>
            </w:r>
          </w:p>
          <w:p w:rsidR="00EF0628" w:rsidRDefault="00EF0628">
            <w:pPr>
              <w:autoSpaceDE w:val="0"/>
              <w:autoSpaceDN w:val="0"/>
              <w:adjustRightInd w:val="0"/>
              <w:spacing w:after="0" w:line="240" w:lineRule="auto"/>
              <w:rPr>
                <w:rFonts w:ascii="Arial" w:hAnsi="Arial" w:cs="Arial"/>
                <w:b/>
                <w:bCs/>
                <w:i/>
              </w:rPr>
            </w:pPr>
            <w:r>
              <w:rPr>
                <w:rFonts w:ascii="Arial" w:hAnsi="Arial" w:cs="Arial"/>
                <w:b/>
                <w:bCs/>
                <w:i/>
              </w:rPr>
              <w:t>PRIDE</w:t>
            </w:r>
          </w:p>
          <w:p w:rsidR="00EF0628" w:rsidRDefault="00EF0628">
            <w:pPr>
              <w:numPr>
                <w:ilvl w:val="0"/>
                <w:numId w:val="17"/>
              </w:numPr>
              <w:tabs>
                <w:tab w:val="num" w:pos="152"/>
              </w:tabs>
              <w:autoSpaceDE w:val="0"/>
              <w:autoSpaceDN w:val="0"/>
              <w:adjustRightInd w:val="0"/>
              <w:spacing w:after="0" w:line="240" w:lineRule="auto"/>
              <w:ind w:left="435" w:hanging="425"/>
              <w:rPr>
                <w:rFonts w:ascii="Arial" w:hAnsi="Arial" w:cs="Arial"/>
              </w:rPr>
            </w:pPr>
            <w:r>
              <w:rPr>
                <w:rFonts w:ascii="Arial" w:hAnsi="Arial" w:cs="Arial"/>
              </w:rPr>
              <w:t xml:space="preserve">  The classroom is a place where we actively participate and strive for personal best</w:t>
            </w:r>
          </w:p>
          <w:p w:rsidR="00EF0628" w:rsidRDefault="00EF0628">
            <w:pPr>
              <w:numPr>
                <w:ilvl w:val="0"/>
                <w:numId w:val="17"/>
              </w:numPr>
              <w:autoSpaceDE w:val="0"/>
              <w:autoSpaceDN w:val="0"/>
              <w:adjustRightInd w:val="0"/>
              <w:spacing w:after="0" w:line="240" w:lineRule="auto"/>
              <w:ind w:left="435" w:hanging="425"/>
              <w:rPr>
                <w:rFonts w:ascii="Arial" w:hAnsi="Arial" w:cs="Arial"/>
              </w:rPr>
            </w:pPr>
            <w:r>
              <w:rPr>
                <w:rFonts w:ascii="Arial" w:hAnsi="Arial" w:cs="Arial"/>
              </w:rPr>
              <w:t>The way we behave shows we are proud of our school, ourselves and our family</w:t>
            </w:r>
          </w:p>
          <w:p w:rsidR="00EF0628" w:rsidRDefault="00EF0628">
            <w:pPr>
              <w:numPr>
                <w:ilvl w:val="0"/>
                <w:numId w:val="17"/>
              </w:numPr>
              <w:autoSpaceDE w:val="0"/>
              <w:autoSpaceDN w:val="0"/>
              <w:adjustRightInd w:val="0"/>
              <w:spacing w:after="0" w:line="240" w:lineRule="auto"/>
              <w:ind w:left="435" w:hanging="425"/>
              <w:rPr>
                <w:rFonts w:ascii="Arial" w:hAnsi="Arial" w:cs="Arial"/>
              </w:rPr>
            </w:pPr>
            <w:r>
              <w:rPr>
                <w:rFonts w:ascii="Arial" w:hAnsi="Arial" w:cs="Arial"/>
              </w:rPr>
              <w:lastRenderedPageBreak/>
              <w:t>We strive for excellence and try our personal best in everything we do</w:t>
            </w:r>
          </w:p>
          <w:p w:rsidR="00EF0628" w:rsidRDefault="00EF0628">
            <w:pPr>
              <w:autoSpaceDE w:val="0"/>
              <w:autoSpaceDN w:val="0"/>
              <w:adjustRightInd w:val="0"/>
              <w:spacing w:after="0" w:line="240" w:lineRule="auto"/>
              <w:rPr>
                <w:rFonts w:ascii="Arial" w:hAnsi="Arial" w:cs="Arial"/>
                <w:b/>
                <w:i/>
              </w:rPr>
            </w:pPr>
            <w:r>
              <w:rPr>
                <w:rFonts w:ascii="Arial" w:hAnsi="Arial" w:cs="Arial"/>
                <w:b/>
                <w:i/>
              </w:rPr>
              <w:t>RESPECT</w:t>
            </w:r>
          </w:p>
          <w:p w:rsidR="00EF0628" w:rsidRDefault="00EF0628">
            <w:pPr>
              <w:pStyle w:val="ListParagraph"/>
              <w:numPr>
                <w:ilvl w:val="0"/>
                <w:numId w:val="18"/>
              </w:numPr>
              <w:autoSpaceDE w:val="0"/>
              <w:autoSpaceDN w:val="0"/>
              <w:adjustRightInd w:val="0"/>
              <w:spacing w:after="0" w:line="240" w:lineRule="auto"/>
              <w:ind w:left="435" w:hanging="435"/>
              <w:contextualSpacing/>
              <w:rPr>
                <w:rFonts w:ascii="Arial" w:hAnsi="Arial" w:cs="Arial"/>
                <w:b/>
              </w:rPr>
            </w:pPr>
            <w:r>
              <w:rPr>
                <w:rFonts w:ascii="Arial" w:hAnsi="Arial" w:cs="Arial"/>
              </w:rPr>
              <w:t>We treat others as we would like to be treated</w:t>
            </w:r>
          </w:p>
          <w:p w:rsidR="00EF0628" w:rsidRDefault="00EF0628">
            <w:pPr>
              <w:pStyle w:val="ListParagraph"/>
              <w:numPr>
                <w:ilvl w:val="0"/>
                <w:numId w:val="18"/>
              </w:numPr>
              <w:autoSpaceDE w:val="0"/>
              <w:autoSpaceDN w:val="0"/>
              <w:adjustRightInd w:val="0"/>
              <w:spacing w:after="0" w:line="240" w:lineRule="auto"/>
              <w:ind w:left="435" w:hanging="435"/>
              <w:contextualSpacing/>
              <w:rPr>
                <w:rFonts w:ascii="Arial" w:hAnsi="Arial" w:cs="Arial"/>
                <w:b/>
              </w:rPr>
            </w:pPr>
            <w:r>
              <w:rPr>
                <w:rFonts w:ascii="Arial" w:hAnsi="Arial" w:cs="Arial"/>
              </w:rPr>
              <w:t>We work, learn and play in an environment of mutual respect</w:t>
            </w:r>
          </w:p>
          <w:p w:rsidR="00EF0628" w:rsidRDefault="00EF0628">
            <w:pPr>
              <w:pStyle w:val="ListParagraph"/>
              <w:numPr>
                <w:ilvl w:val="0"/>
                <w:numId w:val="18"/>
              </w:numPr>
              <w:autoSpaceDE w:val="0"/>
              <w:autoSpaceDN w:val="0"/>
              <w:adjustRightInd w:val="0"/>
              <w:spacing w:after="0" w:line="240" w:lineRule="auto"/>
              <w:ind w:left="435" w:hanging="435"/>
              <w:contextualSpacing/>
              <w:rPr>
                <w:rFonts w:ascii="Arial" w:hAnsi="Arial" w:cs="Arial"/>
                <w:b/>
              </w:rPr>
            </w:pPr>
            <w:r>
              <w:rPr>
                <w:rFonts w:ascii="Arial" w:hAnsi="Arial" w:cs="Arial"/>
              </w:rPr>
              <w:t>We value individual and collective diversity</w:t>
            </w:r>
          </w:p>
          <w:p w:rsidR="00EF0628" w:rsidRDefault="00EF0628">
            <w:pPr>
              <w:pStyle w:val="ListParagraph"/>
              <w:numPr>
                <w:ilvl w:val="0"/>
                <w:numId w:val="18"/>
              </w:numPr>
              <w:autoSpaceDE w:val="0"/>
              <w:autoSpaceDN w:val="0"/>
              <w:adjustRightInd w:val="0"/>
              <w:spacing w:after="0" w:line="240" w:lineRule="auto"/>
              <w:ind w:left="435" w:hanging="435"/>
              <w:contextualSpacing/>
              <w:rPr>
                <w:rFonts w:ascii="Arial" w:hAnsi="Arial" w:cs="Arial"/>
                <w:b/>
              </w:rPr>
            </w:pPr>
            <w:r>
              <w:rPr>
                <w:rFonts w:ascii="Arial" w:hAnsi="Arial" w:cs="Arial"/>
              </w:rPr>
              <w:t>We play and work safely at all times</w:t>
            </w:r>
          </w:p>
          <w:p w:rsidR="00EF0628" w:rsidRDefault="00EF0628">
            <w:pPr>
              <w:autoSpaceDE w:val="0"/>
              <w:autoSpaceDN w:val="0"/>
              <w:adjustRightInd w:val="0"/>
              <w:spacing w:after="0" w:line="240" w:lineRule="auto"/>
              <w:rPr>
                <w:rFonts w:ascii="Arial" w:hAnsi="Arial" w:cs="Arial"/>
                <w:b/>
                <w:i/>
              </w:rPr>
            </w:pPr>
            <w:r>
              <w:rPr>
                <w:rFonts w:ascii="Arial" w:hAnsi="Arial" w:cs="Arial"/>
                <w:b/>
                <w:i/>
              </w:rPr>
              <w:t>RESPONSIBILITY</w:t>
            </w:r>
          </w:p>
          <w:p w:rsidR="00EF0628" w:rsidRDefault="00EF0628">
            <w:pPr>
              <w:numPr>
                <w:ilvl w:val="0"/>
                <w:numId w:val="19"/>
              </w:numPr>
              <w:autoSpaceDE w:val="0"/>
              <w:autoSpaceDN w:val="0"/>
              <w:adjustRightInd w:val="0"/>
              <w:spacing w:after="0" w:line="240" w:lineRule="auto"/>
              <w:ind w:left="435" w:hanging="435"/>
              <w:rPr>
                <w:rFonts w:ascii="Arial" w:hAnsi="Arial" w:cs="Arial"/>
              </w:rPr>
            </w:pPr>
            <w:r>
              <w:rPr>
                <w:rFonts w:ascii="Arial" w:hAnsi="Arial" w:cs="Arial"/>
              </w:rPr>
              <w:t>We take responsibility for our own behaviour and understand the logical consequences that follow</w:t>
            </w:r>
          </w:p>
          <w:p w:rsidR="00EF0628" w:rsidRDefault="00EF0628">
            <w:pPr>
              <w:numPr>
                <w:ilvl w:val="0"/>
                <w:numId w:val="19"/>
              </w:numPr>
              <w:autoSpaceDE w:val="0"/>
              <w:autoSpaceDN w:val="0"/>
              <w:adjustRightInd w:val="0"/>
              <w:spacing w:after="0" w:line="240" w:lineRule="auto"/>
              <w:ind w:left="435" w:hanging="435"/>
              <w:rPr>
                <w:rFonts w:ascii="Arial" w:hAnsi="Arial" w:cs="Arial"/>
              </w:rPr>
            </w:pPr>
            <w:r>
              <w:rPr>
                <w:rFonts w:ascii="Arial" w:hAnsi="Arial" w:cs="Arial"/>
              </w:rPr>
              <w:t>We are responsible for our learning and the learning of others</w:t>
            </w:r>
            <w:r>
              <w:rPr>
                <w:rFonts w:ascii="Arial" w:hAnsi="Arial" w:cs="Arial"/>
                <w:b/>
                <w:bCs/>
              </w:rPr>
              <w:t xml:space="preserve"> </w:t>
            </w:r>
          </w:p>
          <w:p w:rsidR="00EF0628" w:rsidRDefault="00EF0628">
            <w:pPr>
              <w:numPr>
                <w:ilvl w:val="0"/>
                <w:numId w:val="19"/>
              </w:numPr>
              <w:autoSpaceDE w:val="0"/>
              <w:autoSpaceDN w:val="0"/>
              <w:adjustRightInd w:val="0"/>
              <w:spacing w:after="0" w:line="240" w:lineRule="auto"/>
              <w:ind w:left="435" w:hanging="435"/>
              <w:rPr>
                <w:rFonts w:ascii="Arial" w:hAnsi="Arial" w:cs="Arial"/>
              </w:rPr>
            </w:pPr>
            <w:r>
              <w:rPr>
                <w:rFonts w:ascii="Arial" w:hAnsi="Arial" w:cs="Arial"/>
              </w:rPr>
              <w:t>We will endeavour to be self-motivated and life-long learners</w:t>
            </w:r>
          </w:p>
          <w:p w:rsidR="00EF0628" w:rsidRDefault="00EF0628">
            <w:pPr>
              <w:numPr>
                <w:ilvl w:val="0"/>
                <w:numId w:val="19"/>
              </w:numPr>
              <w:autoSpaceDE w:val="0"/>
              <w:autoSpaceDN w:val="0"/>
              <w:adjustRightInd w:val="0"/>
              <w:spacing w:after="0" w:line="240" w:lineRule="auto"/>
              <w:ind w:left="435" w:hanging="435"/>
              <w:rPr>
                <w:rFonts w:ascii="Arial" w:hAnsi="Arial" w:cs="Arial"/>
              </w:rPr>
            </w:pPr>
            <w:r>
              <w:rPr>
                <w:rFonts w:ascii="Arial" w:hAnsi="Arial" w:cs="Arial"/>
              </w:rPr>
              <w:t>We take care of our own and others personal property and space</w:t>
            </w:r>
          </w:p>
          <w:p w:rsidR="00EF0628" w:rsidRDefault="00EF0628">
            <w:pPr>
              <w:spacing w:after="0" w:line="240" w:lineRule="auto"/>
              <w:ind w:left="360"/>
              <w:rPr>
                <w:rFonts w:ascii="Arial" w:hAnsi="Arial" w:cs="Arial"/>
                <w:sz w:val="24"/>
                <w:szCs w:val="24"/>
              </w:rPr>
            </w:pPr>
          </w:p>
        </w:tc>
        <w:tc>
          <w:tcPr>
            <w:tcW w:w="4275" w:type="dxa"/>
            <w:tcBorders>
              <w:top w:val="single" w:sz="4" w:space="0" w:color="000000"/>
              <w:left w:val="single" w:sz="4" w:space="0" w:color="000000"/>
              <w:bottom w:val="single" w:sz="4" w:space="0" w:color="000000"/>
              <w:right w:val="single" w:sz="4" w:space="0" w:color="000000"/>
            </w:tcBorders>
          </w:tcPr>
          <w:p w:rsidR="00EF0628" w:rsidRDefault="00EF0628">
            <w:pPr>
              <w:pStyle w:val="ColorfulList-Accent11"/>
              <w:numPr>
                <w:ilvl w:val="0"/>
                <w:numId w:val="16"/>
              </w:numPr>
              <w:tabs>
                <w:tab w:val="left" w:pos="0"/>
                <w:tab w:val="left" w:pos="317"/>
              </w:tabs>
              <w:spacing w:before="120" w:after="120"/>
              <w:rPr>
                <w:rFonts w:ascii="Arial" w:hAnsi="Arial"/>
                <w:sz w:val="22"/>
                <w:szCs w:val="22"/>
              </w:rPr>
            </w:pPr>
            <w:r>
              <w:rPr>
                <w:rFonts w:ascii="Arial" w:hAnsi="Arial"/>
                <w:sz w:val="22"/>
                <w:szCs w:val="22"/>
              </w:rPr>
              <w:lastRenderedPageBreak/>
              <w:t>Promote positive outcomes by valuing the importance of education and liaising with the school on their child’s progress/needs</w:t>
            </w:r>
          </w:p>
          <w:p w:rsidR="00EF0628" w:rsidRDefault="00EF0628">
            <w:pPr>
              <w:pStyle w:val="ColorfulList-Accent11"/>
              <w:numPr>
                <w:ilvl w:val="0"/>
                <w:numId w:val="16"/>
              </w:numPr>
              <w:tabs>
                <w:tab w:val="left" w:pos="0"/>
                <w:tab w:val="left" w:pos="317"/>
              </w:tabs>
              <w:spacing w:before="120" w:after="120"/>
              <w:rPr>
                <w:rFonts w:ascii="Arial" w:hAnsi="Arial"/>
                <w:sz w:val="22"/>
                <w:szCs w:val="22"/>
              </w:rPr>
            </w:pPr>
            <w:r>
              <w:rPr>
                <w:rFonts w:ascii="Arial" w:hAnsi="Arial"/>
                <w:sz w:val="22"/>
                <w:szCs w:val="22"/>
              </w:rPr>
              <w:t xml:space="preserve">Support their child in their preparedness for the school day and in the provision of a supportive home environment </w:t>
            </w:r>
          </w:p>
          <w:p w:rsidR="00EF0628" w:rsidRDefault="00EF0628">
            <w:pPr>
              <w:pStyle w:val="ColorfulList-Accent11"/>
              <w:numPr>
                <w:ilvl w:val="0"/>
                <w:numId w:val="16"/>
              </w:numPr>
              <w:tabs>
                <w:tab w:val="left" w:pos="0"/>
                <w:tab w:val="left" w:pos="317"/>
              </w:tabs>
              <w:spacing w:before="120" w:after="120"/>
              <w:rPr>
                <w:rFonts w:ascii="Arial" w:hAnsi="Arial"/>
                <w:sz w:val="22"/>
                <w:szCs w:val="22"/>
              </w:rPr>
            </w:pPr>
            <w:r>
              <w:rPr>
                <w:rFonts w:ascii="Arial" w:hAnsi="Arial"/>
                <w:sz w:val="22"/>
                <w:szCs w:val="22"/>
              </w:rPr>
              <w:t>Monitor their child’s school involvement and progress and communicate with the school when necessary</w:t>
            </w:r>
          </w:p>
          <w:p w:rsidR="00EF0628" w:rsidRDefault="00EF0628">
            <w:pPr>
              <w:pStyle w:val="ColorfulList-Accent11"/>
              <w:numPr>
                <w:ilvl w:val="0"/>
                <w:numId w:val="16"/>
              </w:numPr>
              <w:tabs>
                <w:tab w:val="left" w:pos="0"/>
                <w:tab w:val="left" w:pos="317"/>
              </w:tabs>
              <w:spacing w:before="120" w:after="120"/>
              <w:rPr>
                <w:rFonts w:ascii="Arial" w:hAnsi="Arial"/>
                <w:sz w:val="22"/>
                <w:szCs w:val="22"/>
              </w:rPr>
            </w:pPr>
            <w:r>
              <w:rPr>
                <w:rFonts w:ascii="Arial" w:hAnsi="Arial"/>
                <w:sz w:val="22"/>
                <w:szCs w:val="22"/>
              </w:rPr>
              <w:t>Are informed and supportive of school  programs and actively participate in school events/parent groups</w:t>
            </w:r>
          </w:p>
          <w:p w:rsidR="00EF0628" w:rsidRDefault="00EF0628">
            <w:pPr>
              <w:spacing w:after="0" w:line="240" w:lineRule="auto"/>
              <w:rPr>
                <w:rFonts w:ascii="Arial" w:hAnsi="Arial" w:cs="Arial"/>
                <w:b/>
                <w:sz w:val="24"/>
                <w:szCs w:val="24"/>
                <w:u w:val="single"/>
              </w:rPr>
            </w:pPr>
          </w:p>
          <w:p w:rsidR="00EF0628" w:rsidRDefault="00EF0628">
            <w:pPr>
              <w:spacing w:after="0" w:line="240" w:lineRule="auto"/>
              <w:rPr>
                <w:rFonts w:ascii="Arial" w:hAnsi="Arial" w:cs="Arial"/>
                <w:b/>
                <w:u w:val="single"/>
              </w:rPr>
            </w:pPr>
            <w:r>
              <w:rPr>
                <w:rFonts w:ascii="Arial" w:hAnsi="Arial" w:cs="Arial"/>
                <w:b/>
              </w:rPr>
              <w:t xml:space="preserve">Engagement </w:t>
            </w:r>
          </w:p>
          <w:p w:rsidR="00EF0628" w:rsidRDefault="00EF0628">
            <w:pPr>
              <w:numPr>
                <w:ilvl w:val="0"/>
                <w:numId w:val="16"/>
              </w:numPr>
              <w:spacing w:after="0" w:line="240" w:lineRule="auto"/>
              <w:rPr>
                <w:rFonts w:ascii="Arial" w:hAnsi="Arial" w:cs="Arial"/>
              </w:rPr>
            </w:pPr>
            <w:r>
              <w:rPr>
                <w:rFonts w:ascii="Arial" w:hAnsi="Arial" w:cs="Arial"/>
              </w:rPr>
              <w:t>Parents/carers are expected to support the school’s efforts to educate their children to live in a diverse world</w:t>
            </w:r>
            <w:r w:rsidR="00E96F99">
              <w:rPr>
                <w:rFonts w:ascii="Arial" w:hAnsi="Arial" w:cs="Arial"/>
              </w:rPr>
              <w:t>,</w:t>
            </w:r>
            <w:r>
              <w:rPr>
                <w:rFonts w:ascii="Arial" w:hAnsi="Arial" w:cs="Arial"/>
              </w:rPr>
              <w:t xml:space="preserve"> by promoting an understanding and appreciation of diversity in our society</w:t>
            </w:r>
          </w:p>
          <w:p w:rsidR="00EF0628" w:rsidRDefault="00EF0628">
            <w:pPr>
              <w:numPr>
                <w:ilvl w:val="0"/>
                <w:numId w:val="16"/>
              </w:numPr>
              <w:spacing w:after="0" w:line="240" w:lineRule="auto"/>
              <w:ind w:right="185"/>
              <w:rPr>
                <w:rFonts w:ascii="Arial" w:hAnsi="Arial" w:cs="Arial"/>
              </w:rPr>
            </w:pPr>
            <w:r>
              <w:rPr>
                <w:rFonts w:ascii="Arial" w:hAnsi="Arial" w:cs="Arial"/>
              </w:rPr>
              <w:t xml:space="preserve">Parents/carers are expected to actively participate in supporting </w:t>
            </w:r>
            <w:r>
              <w:rPr>
                <w:rFonts w:ascii="Arial" w:hAnsi="Arial" w:cs="Arial"/>
              </w:rPr>
              <w:lastRenderedPageBreak/>
              <w:t>their child’s learning by building a positive relationship with the school through attendance at student- parent-teacher meetings, three-way discussions, student activities, school celebrations, student support groups and responding to communications in a proactive and prompt manner.</w:t>
            </w:r>
          </w:p>
          <w:p w:rsidR="00EF0628" w:rsidRDefault="00EF0628">
            <w:pPr>
              <w:pStyle w:val="ColorfulList-Accent11"/>
              <w:tabs>
                <w:tab w:val="left" w:pos="0"/>
                <w:tab w:val="left" w:pos="317"/>
              </w:tabs>
              <w:spacing w:before="120" w:after="120"/>
              <w:ind w:left="360"/>
              <w:rPr>
                <w:rFonts w:ascii="Arial" w:hAnsi="Arial"/>
                <w:sz w:val="22"/>
                <w:szCs w:val="22"/>
              </w:rPr>
            </w:pPr>
          </w:p>
        </w:tc>
        <w:tc>
          <w:tcPr>
            <w:tcW w:w="4275" w:type="dxa"/>
            <w:tcBorders>
              <w:top w:val="single" w:sz="4" w:space="0" w:color="000000"/>
              <w:left w:val="single" w:sz="4" w:space="0" w:color="000000"/>
              <w:bottom w:val="single" w:sz="4" w:space="0" w:color="000000"/>
              <w:right w:val="single" w:sz="4" w:space="0" w:color="000000"/>
            </w:tcBorders>
            <w:hideMark/>
          </w:tcPr>
          <w:p w:rsidR="00EF0628" w:rsidRDefault="00EF0628">
            <w:pPr>
              <w:pStyle w:val="ColorfulList-Accent11"/>
              <w:numPr>
                <w:ilvl w:val="0"/>
                <w:numId w:val="16"/>
              </w:numPr>
              <w:tabs>
                <w:tab w:val="left" w:pos="0"/>
                <w:tab w:val="left" w:pos="317"/>
              </w:tabs>
              <w:spacing w:before="120" w:after="120"/>
              <w:rPr>
                <w:rFonts w:ascii="Arial" w:hAnsi="Arial"/>
                <w:sz w:val="22"/>
                <w:szCs w:val="22"/>
              </w:rPr>
            </w:pPr>
            <w:r>
              <w:rPr>
                <w:rFonts w:ascii="Arial" w:hAnsi="Arial"/>
                <w:sz w:val="22"/>
                <w:szCs w:val="22"/>
              </w:rPr>
              <w:lastRenderedPageBreak/>
              <w:t xml:space="preserve">The school will comply with its duty of care obligations to provide an educational environment that can  effectively engage </w:t>
            </w:r>
            <w:r w:rsidRPr="00E96F99">
              <w:rPr>
                <w:rFonts w:ascii="Arial" w:hAnsi="Arial"/>
                <w:i/>
                <w:sz w:val="22"/>
                <w:szCs w:val="22"/>
              </w:rPr>
              <w:t>all</w:t>
            </w:r>
            <w:r>
              <w:rPr>
                <w:rFonts w:ascii="Arial" w:hAnsi="Arial"/>
                <w:sz w:val="22"/>
                <w:szCs w:val="22"/>
              </w:rPr>
              <w:t xml:space="preserve"> students</w:t>
            </w:r>
          </w:p>
          <w:p w:rsidR="00EF0628" w:rsidRDefault="00EF0628">
            <w:pPr>
              <w:pStyle w:val="ColorfulList-Accent11"/>
              <w:numPr>
                <w:ilvl w:val="0"/>
                <w:numId w:val="16"/>
              </w:numPr>
              <w:tabs>
                <w:tab w:val="left" w:pos="0"/>
                <w:tab w:val="left" w:pos="317"/>
              </w:tabs>
              <w:spacing w:before="120" w:after="120"/>
              <w:rPr>
                <w:rFonts w:ascii="Arial" w:hAnsi="Arial"/>
                <w:sz w:val="22"/>
                <w:szCs w:val="22"/>
              </w:rPr>
            </w:pPr>
            <w:r>
              <w:rPr>
                <w:rFonts w:ascii="Arial" w:hAnsi="Arial"/>
                <w:sz w:val="22"/>
                <w:szCs w:val="22"/>
              </w:rPr>
              <w:t xml:space="preserve">The school will provide an engaging and challenging curriculum that gives students the opportunity to have input into their learning and experience success </w:t>
            </w:r>
          </w:p>
          <w:p w:rsidR="00EF0628" w:rsidRDefault="00EF0628">
            <w:pPr>
              <w:spacing w:after="0" w:line="240" w:lineRule="auto"/>
              <w:rPr>
                <w:rFonts w:ascii="Arial" w:hAnsi="Arial" w:cs="Arial"/>
                <w:b/>
                <w:sz w:val="24"/>
                <w:szCs w:val="24"/>
              </w:rPr>
            </w:pPr>
            <w:r>
              <w:rPr>
                <w:rFonts w:ascii="Arial" w:hAnsi="Arial" w:cs="Arial"/>
                <w:b/>
                <w:sz w:val="24"/>
                <w:szCs w:val="24"/>
              </w:rPr>
              <w:t xml:space="preserve">Engagement </w:t>
            </w:r>
          </w:p>
          <w:p w:rsidR="00EF0628" w:rsidRPr="00E96F99" w:rsidRDefault="00EF0628">
            <w:pPr>
              <w:spacing w:after="0" w:line="240" w:lineRule="auto"/>
              <w:rPr>
                <w:rFonts w:ascii="Arial" w:hAnsi="Arial" w:cs="Arial"/>
              </w:rPr>
            </w:pPr>
            <w:r w:rsidRPr="00E96F99">
              <w:rPr>
                <w:rFonts w:ascii="Arial" w:hAnsi="Arial" w:cs="Arial"/>
              </w:rPr>
              <w:t>The School leadership team will:</w:t>
            </w:r>
          </w:p>
          <w:p w:rsidR="00EF0628" w:rsidRDefault="00EF0628">
            <w:pPr>
              <w:pStyle w:val="ListParagraph"/>
              <w:numPr>
                <w:ilvl w:val="0"/>
                <w:numId w:val="20"/>
              </w:numPr>
              <w:spacing w:after="0" w:line="240" w:lineRule="auto"/>
              <w:ind w:left="408" w:hanging="426"/>
              <w:rPr>
                <w:rFonts w:ascii="Arial" w:hAnsi="Arial" w:cs="Arial"/>
              </w:rPr>
            </w:pPr>
            <w:r>
              <w:rPr>
                <w:rFonts w:ascii="Arial" w:hAnsi="Arial" w:cs="Arial"/>
              </w:rPr>
              <w:t xml:space="preserve">Uphold the right of every student to receive an education </w:t>
            </w:r>
          </w:p>
          <w:p w:rsidR="00EF0628" w:rsidRDefault="00EF0628">
            <w:pPr>
              <w:pStyle w:val="ListParagraph"/>
              <w:numPr>
                <w:ilvl w:val="0"/>
                <w:numId w:val="20"/>
              </w:numPr>
              <w:spacing w:after="0" w:line="240" w:lineRule="auto"/>
              <w:ind w:left="408" w:hanging="426"/>
              <w:rPr>
                <w:rFonts w:ascii="Arial" w:hAnsi="Arial" w:cs="Arial"/>
              </w:rPr>
            </w:pPr>
            <w:r>
              <w:rPr>
                <w:rFonts w:ascii="Arial" w:hAnsi="Arial" w:cs="Arial"/>
              </w:rPr>
              <w:t>Ensure the school complies with its duty of care obligations to each student, as well as its obligations under the Equal Opportunity, Human Rights, Mandatory Reporting and Child Safe standards legislation</w:t>
            </w:r>
          </w:p>
          <w:p w:rsidR="00EF0628" w:rsidRDefault="00EF0628">
            <w:pPr>
              <w:pStyle w:val="ListParagraph"/>
              <w:numPr>
                <w:ilvl w:val="0"/>
                <w:numId w:val="20"/>
              </w:numPr>
              <w:spacing w:after="0" w:line="240" w:lineRule="auto"/>
              <w:ind w:left="408" w:hanging="408"/>
              <w:rPr>
                <w:rFonts w:ascii="Arial" w:hAnsi="Arial" w:cs="Arial"/>
              </w:rPr>
            </w:pPr>
            <w:proofErr w:type="gramStart"/>
            <w:r>
              <w:rPr>
                <w:rFonts w:ascii="Arial" w:hAnsi="Arial" w:cs="Arial"/>
              </w:rPr>
              <w:t>collaborate</w:t>
            </w:r>
            <w:proofErr w:type="gramEnd"/>
            <w:r>
              <w:rPr>
                <w:rFonts w:ascii="Arial" w:hAnsi="Arial" w:cs="Arial"/>
              </w:rPr>
              <w:t xml:space="preserve"> with the Glen Huntly Primary School community to develop policies and procedures consistent with its values and aspirations and the Department of Education and Training (DET) Guidelines. </w:t>
            </w:r>
          </w:p>
          <w:p w:rsidR="00EF0628" w:rsidRDefault="00EF0628">
            <w:pPr>
              <w:pStyle w:val="ListParagraph"/>
              <w:numPr>
                <w:ilvl w:val="0"/>
                <w:numId w:val="20"/>
              </w:numPr>
              <w:spacing w:after="0" w:line="240" w:lineRule="auto"/>
              <w:ind w:left="408" w:hanging="408"/>
              <w:rPr>
                <w:rFonts w:ascii="Arial" w:hAnsi="Arial" w:cs="Arial"/>
              </w:rPr>
            </w:pPr>
            <w:r>
              <w:rPr>
                <w:rFonts w:ascii="Arial" w:hAnsi="Arial" w:cs="Arial"/>
              </w:rPr>
              <w:lastRenderedPageBreak/>
              <w:t>Collaborate to identify the diversity of the school community and deliver teaching and learning, educational a</w:t>
            </w:r>
            <w:r w:rsidR="00E96F99">
              <w:rPr>
                <w:rFonts w:ascii="Arial" w:hAnsi="Arial" w:cs="Arial"/>
              </w:rPr>
              <w:t>nd extra-curricular activities</w:t>
            </w:r>
            <w:r>
              <w:rPr>
                <w:rFonts w:ascii="Arial" w:hAnsi="Arial" w:cs="Arial"/>
              </w:rPr>
              <w:t xml:space="preserve">, which are inclusive and responsive to student needs </w:t>
            </w:r>
          </w:p>
          <w:p w:rsidR="00EF0628" w:rsidRDefault="00EF0628">
            <w:pPr>
              <w:pStyle w:val="ListParagraph"/>
              <w:numPr>
                <w:ilvl w:val="0"/>
                <w:numId w:val="20"/>
              </w:numPr>
              <w:spacing w:after="0" w:line="240" w:lineRule="auto"/>
              <w:ind w:left="408" w:hanging="408"/>
              <w:rPr>
                <w:rFonts w:ascii="Arial" w:hAnsi="Arial" w:cs="Arial"/>
              </w:rPr>
            </w:pPr>
            <w:r>
              <w:rPr>
                <w:rFonts w:ascii="Arial" w:hAnsi="Arial" w:cs="Arial"/>
              </w:rPr>
              <w:t>Formulate in conjunction with Adam Voigt, a Real Schools and Restorative Practices Action Plan</w:t>
            </w:r>
          </w:p>
          <w:p w:rsidR="00EF0628" w:rsidRDefault="00EF0628">
            <w:pPr>
              <w:pStyle w:val="ListParagraph"/>
              <w:numPr>
                <w:ilvl w:val="0"/>
                <w:numId w:val="20"/>
              </w:numPr>
              <w:spacing w:after="0" w:line="240" w:lineRule="auto"/>
              <w:ind w:left="408" w:hanging="408"/>
              <w:rPr>
                <w:rFonts w:ascii="Arial" w:hAnsi="Arial" w:cs="Arial"/>
              </w:rPr>
            </w:pPr>
            <w:r>
              <w:rPr>
                <w:rFonts w:ascii="Arial" w:hAnsi="Arial" w:cs="Arial"/>
              </w:rPr>
              <w:t xml:space="preserve">Current Student Engagement and wellbeing initiatives will be communicated and supported at sub-school </w:t>
            </w:r>
            <w:r>
              <w:rPr>
                <w:rFonts w:ascii="Arial" w:hAnsi="Arial" w:cs="Arial"/>
                <w:i/>
              </w:rPr>
              <w:t>and Student Wellbeing</w:t>
            </w:r>
            <w:r>
              <w:rPr>
                <w:rFonts w:ascii="Arial" w:hAnsi="Arial" w:cs="Arial"/>
              </w:rPr>
              <w:t xml:space="preserve"> committee meetings</w:t>
            </w:r>
          </w:p>
          <w:p w:rsidR="00EF0628" w:rsidRDefault="00EF0628">
            <w:pPr>
              <w:spacing w:after="0" w:line="240" w:lineRule="auto"/>
              <w:rPr>
                <w:rFonts w:ascii="Arial" w:hAnsi="Arial" w:cs="Arial"/>
              </w:rPr>
            </w:pPr>
            <w:r>
              <w:rPr>
                <w:rFonts w:ascii="Arial" w:hAnsi="Arial" w:cs="Arial"/>
              </w:rPr>
              <w:t>That  teachers:</w:t>
            </w:r>
          </w:p>
          <w:p w:rsidR="00EF0628" w:rsidRDefault="00EF0628">
            <w:pPr>
              <w:pStyle w:val="ListParagraph"/>
              <w:numPr>
                <w:ilvl w:val="0"/>
                <w:numId w:val="21"/>
              </w:numPr>
              <w:spacing w:after="0" w:line="240" w:lineRule="auto"/>
              <w:ind w:left="408" w:hanging="408"/>
              <w:rPr>
                <w:rFonts w:ascii="Arial" w:hAnsi="Arial" w:cs="Arial"/>
              </w:rPr>
            </w:pPr>
            <w:r>
              <w:rPr>
                <w:rFonts w:ascii="Arial" w:hAnsi="Arial" w:cs="Arial"/>
              </w:rPr>
              <w:t>develop flexible pedagogical styles to engage different learners</w:t>
            </w:r>
          </w:p>
          <w:p w:rsidR="00EF0628" w:rsidRDefault="00EF0628">
            <w:pPr>
              <w:pStyle w:val="ListParagraph"/>
              <w:numPr>
                <w:ilvl w:val="0"/>
                <w:numId w:val="21"/>
              </w:numPr>
              <w:spacing w:after="0" w:line="240" w:lineRule="auto"/>
              <w:ind w:left="408" w:hanging="408"/>
              <w:rPr>
                <w:rFonts w:ascii="Arial" w:hAnsi="Arial" w:cs="Arial"/>
              </w:rPr>
            </w:pPr>
            <w:r>
              <w:rPr>
                <w:rFonts w:ascii="Arial" w:hAnsi="Arial" w:cs="Arial"/>
              </w:rPr>
              <w:t>deliver curriculum and assessment that challenges and extends students’ learning</w:t>
            </w:r>
          </w:p>
          <w:p w:rsidR="00EF0628" w:rsidRDefault="00EF0628">
            <w:pPr>
              <w:pStyle w:val="ListParagraph"/>
              <w:numPr>
                <w:ilvl w:val="0"/>
                <w:numId w:val="21"/>
              </w:numPr>
              <w:spacing w:after="0" w:line="240" w:lineRule="auto"/>
              <w:ind w:left="408" w:hanging="408"/>
              <w:rPr>
                <w:rFonts w:ascii="Arial" w:hAnsi="Arial" w:cs="Arial"/>
              </w:rPr>
            </w:pPr>
            <w:r>
              <w:rPr>
                <w:rFonts w:ascii="Arial" w:hAnsi="Arial" w:cs="Arial"/>
              </w:rPr>
              <w:t>develop positive and meaningful relationships with students that promote engagement, wellbeing, learning, independence and resilience</w:t>
            </w:r>
            <w:r>
              <w:rPr>
                <w:rFonts w:ascii="Arial" w:hAnsi="Arial" w:cs="Arial"/>
              </w:rPr>
              <w:tab/>
            </w:r>
            <w:r>
              <w:rPr>
                <w:rFonts w:ascii="Arial" w:hAnsi="Arial" w:cs="Arial"/>
              </w:rPr>
              <w:tab/>
            </w:r>
            <w:r>
              <w:rPr>
                <w:rFonts w:ascii="Arial" w:hAnsi="Arial" w:cs="Arial"/>
              </w:rPr>
              <w:tab/>
            </w:r>
          </w:p>
          <w:p w:rsidR="00EF0628" w:rsidRDefault="00EF0628">
            <w:pPr>
              <w:pStyle w:val="ListParagraph"/>
              <w:numPr>
                <w:ilvl w:val="0"/>
                <w:numId w:val="21"/>
              </w:numPr>
              <w:spacing w:after="0" w:line="240" w:lineRule="auto"/>
              <w:ind w:left="408" w:hanging="408"/>
              <w:rPr>
                <w:rFonts w:ascii="Arial" w:hAnsi="Arial" w:cs="Arial"/>
              </w:rPr>
            </w:pPr>
            <w:r>
              <w:rPr>
                <w:rFonts w:ascii="Arial" w:hAnsi="Arial" w:cs="Arial"/>
              </w:rPr>
              <w:t xml:space="preserve">provide opportunities for the promotion of </w:t>
            </w:r>
            <w:r w:rsidRPr="00E96F99">
              <w:rPr>
                <w:rFonts w:ascii="Arial" w:hAnsi="Arial" w:cs="Arial"/>
                <w:i/>
              </w:rPr>
              <w:t>student voice</w:t>
            </w:r>
            <w:r>
              <w:rPr>
                <w:rFonts w:ascii="Arial" w:hAnsi="Arial" w:cs="Arial"/>
              </w:rPr>
              <w:t xml:space="preserve">, developing a positive school culture in and outside the classroom </w:t>
            </w:r>
          </w:p>
        </w:tc>
      </w:tr>
      <w:tr w:rsidR="00EF0628" w:rsidTr="00EF0628">
        <w:trPr>
          <w:trHeight w:val="341"/>
        </w:trPr>
        <w:tc>
          <w:tcPr>
            <w:tcW w:w="1975" w:type="dxa"/>
            <w:tcBorders>
              <w:top w:val="single" w:sz="4" w:space="0" w:color="000000"/>
              <w:left w:val="single" w:sz="4" w:space="0" w:color="000000"/>
              <w:bottom w:val="single" w:sz="4" w:space="0" w:color="000000"/>
              <w:right w:val="single" w:sz="4" w:space="0" w:color="000000"/>
            </w:tcBorders>
            <w:hideMark/>
          </w:tcPr>
          <w:p w:rsidR="00EF0628" w:rsidRDefault="00EF0628">
            <w:pPr>
              <w:tabs>
                <w:tab w:val="left" w:pos="0"/>
                <w:tab w:val="left" w:pos="709"/>
              </w:tabs>
              <w:spacing w:before="120" w:after="120" w:line="240" w:lineRule="auto"/>
              <w:ind w:left="567" w:hanging="644"/>
              <w:jc w:val="center"/>
              <w:rPr>
                <w:rFonts w:ascii="Arial" w:hAnsi="Arial"/>
                <w:b/>
              </w:rPr>
            </w:pPr>
            <w:r>
              <w:rPr>
                <w:rFonts w:ascii="Arial" w:hAnsi="Arial"/>
                <w:b/>
              </w:rPr>
              <w:lastRenderedPageBreak/>
              <w:t>Attendance</w:t>
            </w:r>
          </w:p>
        </w:tc>
        <w:tc>
          <w:tcPr>
            <w:tcW w:w="4541" w:type="dxa"/>
            <w:tcBorders>
              <w:top w:val="single" w:sz="4" w:space="0" w:color="000000"/>
              <w:left w:val="single" w:sz="4" w:space="0" w:color="000000"/>
              <w:bottom w:val="single" w:sz="4" w:space="0" w:color="000000"/>
              <w:right w:val="single" w:sz="4" w:space="0" w:color="000000"/>
            </w:tcBorders>
          </w:tcPr>
          <w:p w:rsidR="00EF0628" w:rsidRDefault="00EF0628">
            <w:pPr>
              <w:pStyle w:val="ColorfulList-Accent11"/>
              <w:tabs>
                <w:tab w:val="left" w:pos="0"/>
                <w:tab w:val="left" w:pos="317"/>
              </w:tabs>
              <w:spacing w:before="120" w:after="120"/>
              <w:ind w:left="0"/>
              <w:rPr>
                <w:rFonts w:ascii="Arial" w:hAnsi="Arial"/>
                <w:sz w:val="22"/>
                <w:szCs w:val="22"/>
              </w:rPr>
            </w:pPr>
            <w:r>
              <w:rPr>
                <w:rFonts w:ascii="Arial" w:hAnsi="Arial"/>
                <w:sz w:val="22"/>
                <w:szCs w:val="22"/>
              </w:rPr>
              <w:t>All students are expected to:</w:t>
            </w:r>
          </w:p>
          <w:p w:rsidR="00EF0628" w:rsidRDefault="00EF0628">
            <w:pPr>
              <w:pStyle w:val="ColorfulList-Accent11"/>
              <w:numPr>
                <w:ilvl w:val="0"/>
                <w:numId w:val="22"/>
              </w:numPr>
              <w:tabs>
                <w:tab w:val="left" w:pos="0"/>
                <w:tab w:val="left" w:pos="317"/>
              </w:tabs>
              <w:spacing w:before="120" w:after="120"/>
              <w:rPr>
                <w:rFonts w:ascii="Arial" w:hAnsi="Arial"/>
                <w:sz w:val="22"/>
                <w:szCs w:val="22"/>
              </w:rPr>
            </w:pPr>
            <w:r>
              <w:rPr>
                <w:rFonts w:ascii="Arial" w:hAnsi="Arial"/>
                <w:sz w:val="22"/>
                <w:szCs w:val="22"/>
              </w:rPr>
              <w:t>attend and be punctual for all timetabled classes every day that the school is open to students</w:t>
            </w:r>
          </w:p>
          <w:p w:rsidR="00EF0628" w:rsidRDefault="00EF0628">
            <w:pPr>
              <w:pStyle w:val="ColorfulList-Accent11"/>
              <w:numPr>
                <w:ilvl w:val="0"/>
                <w:numId w:val="22"/>
              </w:numPr>
              <w:tabs>
                <w:tab w:val="left" w:pos="0"/>
                <w:tab w:val="left" w:pos="317"/>
              </w:tabs>
              <w:spacing w:before="120" w:after="120"/>
              <w:rPr>
                <w:rFonts w:ascii="Arial" w:hAnsi="Arial"/>
                <w:sz w:val="22"/>
                <w:szCs w:val="22"/>
              </w:rPr>
            </w:pPr>
            <w:r>
              <w:rPr>
                <w:rFonts w:ascii="Arial" w:hAnsi="Arial"/>
                <w:sz w:val="22"/>
                <w:szCs w:val="22"/>
              </w:rPr>
              <w:t>be prepared to participate fully in lessons</w:t>
            </w:r>
          </w:p>
          <w:p w:rsidR="00EF0628" w:rsidRDefault="00EF0628">
            <w:pPr>
              <w:pStyle w:val="ColorfulList-Accent11"/>
              <w:numPr>
                <w:ilvl w:val="0"/>
                <w:numId w:val="22"/>
              </w:numPr>
              <w:tabs>
                <w:tab w:val="left" w:pos="0"/>
                <w:tab w:val="left" w:pos="317"/>
              </w:tabs>
              <w:spacing w:before="120" w:after="120"/>
              <w:rPr>
                <w:rFonts w:ascii="Arial" w:hAnsi="Arial"/>
                <w:sz w:val="22"/>
                <w:szCs w:val="22"/>
              </w:rPr>
            </w:pPr>
            <w:r>
              <w:rPr>
                <w:rFonts w:ascii="Arial" w:hAnsi="Arial"/>
                <w:sz w:val="22"/>
                <w:szCs w:val="22"/>
              </w:rPr>
              <w:t>bring a note from their parents/</w:t>
            </w:r>
            <w:proofErr w:type="spellStart"/>
            <w:r>
              <w:rPr>
                <w:rFonts w:ascii="Arial" w:hAnsi="Arial"/>
                <w:sz w:val="22"/>
                <w:szCs w:val="22"/>
              </w:rPr>
              <w:t>carers</w:t>
            </w:r>
            <w:proofErr w:type="spellEnd"/>
            <w:r>
              <w:rPr>
                <w:rFonts w:ascii="Arial" w:hAnsi="Arial"/>
                <w:sz w:val="22"/>
                <w:szCs w:val="22"/>
              </w:rPr>
              <w:t xml:space="preserve"> explaining  an absence/lateness</w:t>
            </w:r>
          </w:p>
          <w:p w:rsidR="00EF0628" w:rsidRDefault="00EF0628">
            <w:pPr>
              <w:pStyle w:val="ColorfulList-Accent11"/>
              <w:tabs>
                <w:tab w:val="left" w:pos="0"/>
                <w:tab w:val="left" w:pos="709"/>
              </w:tabs>
              <w:spacing w:before="120" w:after="120"/>
              <w:ind w:left="567" w:hanging="644"/>
              <w:jc w:val="center"/>
              <w:rPr>
                <w:rFonts w:ascii="Arial" w:hAnsi="Arial"/>
                <w:sz w:val="22"/>
                <w:szCs w:val="22"/>
              </w:rPr>
            </w:pPr>
          </w:p>
        </w:tc>
        <w:tc>
          <w:tcPr>
            <w:tcW w:w="4275" w:type="dxa"/>
            <w:tcBorders>
              <w:top w:val="single" w:sz="4" w:space="0" w:color="000000"/>
              <w:left w:val="single" w:sz="4" w:space="0" w:color="000000"/>
              <w:bottom w:val="single" w:sz="4" w:space="0" w:color="000000"/>
              <w:right w:val="single" w:sz="4" w:space="0" w:color="000000"/>
            </w:tcBorders>
            <w:hideMark/>
          </w:tcPr>
          <w:p w:rsidR="00EF0628" w:rsidRDefault="00EF0628">
            <w:pPr>
              <w:pStyle w:val="ColorfulList-Accent11"/>
              <w:tabs>
                <w:tab w:val="left" w:pos="0"/>
                <w:tab w:val="left" w:pos="317"/>
              </w:tabs>
              <w:spacing w:before="120" w:after="120"/>
              <w:ind w:left="0"/>
              <w:rPr>
                <w:rFonts w:ascii="Arial" w:hAnsi="Arial"/>
                <w:sz w:val="22"/>
                <w:szCs w:val="22"/>
              </w:rPr>
            </w:pPr>
            <w:r>
              <w:rPr>
                <w:rFonts w:ascii="Arial" w:hAnsi="Arial"/>
                <w:sz w:val="22"/>
                <w:szCs w:val="22"/>
              </w:rPr>
              <w:lastRenderedPageBreak/>
              <w:t>Parents/</w:t>
            </w:r>
            <w:proofErr w:type="spellStart"/>
            <w:r>
              <w:rPr>
                <w:rFonts w:ascii="Arial" w:hAnsi="Arial"/>
                <w:sz w:val="22"/>
                <w:szCs w:val="22"/>
              </w:rPr>
              <w:t>Carers</w:t>
            </w:r>
            <w:proofErr w:type="spellEnd"/>
            <w:r>
              <w:rPr>
                <w:rFonts w:ascii="Arial" w:hAnsi="Arial"/>
                <w:sz w:val="22"/>
                <w:szCs w:val="22"/>
              </w:rPr>
              <w:t xml:space="preserve"> are expected to:</w:t>
            </w:r>
          </w:p>
          <w:p w:rsidR="00EF0628" w:rsidRDefault="00EF0628">
            <w:pPr>
              <w:pStyle w:val="ColorfulList-Accent11"/>
              <w:numPr>
                <w:ilvl w:val="0"/>
                <w:numId w:val="22"/>
              </w:numPr>
              <w:tabs>
                <w:tab w:val="left" w:pos="0"/>
                <w:tab w:val="left" w:pos="317"/>
              </w:tabs>
              <w:spacing w:before="120" w:after="120"/>
              <w:rPr>
                <w:rFonts w:ascii="Arial" w:hAnsi="Arial"/>
                <w:sz w:val="22"/>
                <w:szCs w:val="22"/>
              </w:rPr>
            </w:pPr>
            <w:r>
              <w:rPr>
                <w:rFonts w:ascii="Arial" w:hAnsi="Arial"/>
                <w:sz w:val="22"/>
                <w:szCs w:val="22"/>
              </w:rPr>
              <w:t>ensure that their child’s enrolment details are correct</w:t>
            </w:r>
          </w:p>
          <w:p w:rsidR="00EF0628" w:rsidRDefault="00EF0628">
            <w:pPr>
              <w:pStyle w:val="ColorfulList-Accent11"/>
              <w:numPr>
                <w:ilvl w:val="0"/>
                <w:numId w:val="22"/>
              </w:numPr>
              <w:tabs>
                <w:tab w:val="left" w:pos="0"/>
                <w:tab w:val="left" w:pos="317"/>
              </w:tabs>
              <w:spacing w:before="120" w:after="120"/>
              <w:rPr>
                <w:rFonts w:ascii="Arial" w:hAnsi="Arial"/>
                <w:sz w:val="22"/>
                <w:szCs w:val="22"/>
              </w:rPr>
            </w:pPr>
            <w:r>
              <w:rPr>
                <w:rFonts w:ascii="Arial" w:hAnsi="Arial"/>
                <w:sz w:val="22"/>
                <w:szCs w:val="22"/>
              </w:rPr>
              <w:t>ensure their child attends regularly</w:t>
            </w:r>
          </w:p>
          <w:p w:rsidR="00EF0628" w:rsidRDefault="00EF0628">
            <w:pPr>
              <w:pStyle w:val="ColorfulList-Accent11"/>
              <w:numPr>
                <w:ilvl w:val="0"/>
                <w:numId w:val="22"/>
              </w:numPr>
              <w:tabs>
                <w:tab w:val="left" w:pos="0"/>
                <w:tab w:val="left" w:pos="317"/>
              </w:tabs>
              <w:spacing w:before="120" w:after="120"/>
              <w:rPr>
                <w:rFonts w:ascii="Arial" w:hAnsi="Arial"/>
                <w:sz w:val="22"/>
                <w:szCs w:val="22"/>
              </w:rPr>
            </w:pPr>
            <w:r>
              <w:rPr>
                <w:rFonts w:ascii="Arial" w:hAnsi="Arial"/>
                <w:sz w:val="22"/>
                <w:szCs w:val="22"/>
              </w:rPr>
              <w:t>advise the school as soon as possible when a child is absent</w:t>
            </w:r>
            <w:r w:rsidR="00E7673B">
              <w:rPr>
                <w:rFonts w:ascii="Arial" w:hAnsi="Arial"/>
                <w:sz w:val="22"/>
                <w:szCs w:val="22"/>
              </w:rPr>
              <w:t xml:space="preserve"> </w:t>
            </w:r>
            <w:r w:rsidR="00E7673B">
              <w:rPr>
                <w:rFonts w:ascii="Arial" w:hAnsi="Arial" w:cs="Arial"/>
                <w:sz w:val="22"/>
                <w:szCs w:val="22"/>
              </w:rPr>
              <w:t>in writing, via email or a phone call</w:t>
            </w:r>
          </w:p>
          <w:p w:rsidR="00EF0628" w:rsidRDefault="00EF0628">
            <w:pPr>
              <w:pStyle w:val="ColorfulList-Accent11"/>
              <w:numPr>
                <w:ilvl w:val="0"/>
                <w:numId w:val="22"/>
              </w:numPr>
              <w:tabs>
                <w:tab w:val="left" w:pos="0"/>
                <w:tab w:val="left" w:pos="317"/>
              </w:tabs>
              <w:spacing w:before="120" w:after="120"/>
              <w:rPr>
                <w:rFonts w:ascii="Arial" w:hAnsi="Arial"/>
                <w:sz w:val="22"/>
                <w:szCs w:val="22"/>
              </w:rPr>
            </w:pPr>
            <w:r>
              <w:rPr>
                <w:rFonts w:ascii="Arial" w:hAnsi="Arial"/>
                <w:sz w:val="22"/>
                <w:szCs w:val="22"/>
              </w:rPr>
              <w:lastRenderedPageBreak/>
              <w:t>account for all student absences</w:t>
            </w:r>
          </w:p>
          <w:p w:rsidR="00EF0628" w:rsidRDefault="00EF0628">
            <w:pPr>
              <w:pStyle w:val="ColorfulList-Accent11"/>
              <w:numPr>
                <w:ilvl w:val="0"/>
                <w:numId w:val="22"/>
              </w:numPr>
              <w:tabs>
                <w:tab w:val="left" w:pos="0"/>
                <w:tab w:val="left" w:pos="317"/>
              </w:tabs>
              <w:spacing w:before="120" w:after="120"/>
              <w:rPr>
                <w:rFonts w:ascii="Arial" w:hAnsi="Arial"/>
                <w:sz w:val="22"/>
                <w:szCs w:val="22"/>
              </w:rPr>
            </w:pPr>
            <w:r>
              <w:rPr>
                <w:rFonts w:ascii="Arial" w:hAnsi="Arial"/>
                <w:sz w:val="22"/>
                <w:szCs w:val="22"/>
              </w:rPr>
              <w:t xml:space="preserve">keep family holidays within scheduled school holidays </w:t>
            </w:r>
          </w:p>
          <w:p w:rsidR="00EF0628" w:rsidRDefault="00EF0628">
            <w:pPr>
              <w:pStyle w:val="ColorfulList-Accent11"/>
              <w:numPr>
                <w:ilvl w:val="0"/>
                <w:numId w:val="22"/>
              </w:numPr>
              <w:tabs>
                <w:tab w:val="left" w:pos="0"/>
                <w:tab w:val="left" w:pos="317"/>
              </w:tabs>
              <w:spacing w:before="120" w:after="120"/>
              <w:rPr>
                <w:rFonts w:ascii="Arial" w:hAnsi="Arial"/>
                <w:sz w:val="22"/>
                <w:szCs w:val="22"/>
              </w:rPr>
            </w:pPr>
            <w:r>
              <w:rPr>
                <w:rFonts w:ascii="Arial" w:hAnsi="Arial"/>
                <w:sz w:val="22"/>
                <w:szCs w:val="22"/>
              </w:rPr>
              <w:t>Support their child’s learning during absences and work with the school  to reintegrate students after prolonged absences</w:t>
            </w:r>
          </w:p>
          <w:p w:rsidR="00EF0628" w:rsidRDefault="00EF0628" w:rsidP="00E7673B">
            <w:pPr>
              <w:pStyle w:val="ColorfulList-Accent11"/>
              <w:tabs>
                <w:tab w:val="left" w:pos="0"/>
                <w:tab w:val="left" w:pos="317"/>
              </w:tabs>
              <w:spacing w:before="120" w:after="120"/>
              <w:ind w:left="360"/>
              <w:rPr>
                <w:rFonts w:ascii="Arial" w:hAnsi="Arial"/>
                <w:sz w:val="22"/>
                <w:szCs w:val="22"/>
              </w:rPr>
            </w:pPr>
          </w:p>
        </w:tc>
        <w:tc>
          <w:tcPr>
            <w:tcW w:w="4275" w:type="dxa"/>
            <w:tcBorders>
              <w:top w:val="single" w:sz="4" w:space="0" w:color="000000"/>
              <w:left w:val="single" w:sz="4" w:space="0" w:color="000000"/>
              <w:bottom w:val="single" w:sz="4" w:space="0" w:color="000000"/>
              <w:right w:val="single" w:sz="4" w:space="0" w:color="000000"/>
            </w:tcBorders>
            <w:hideMark/>
          </w:tcPr>
          <w:p w:rsidR="00EF0628" w:rsidRDefault="00EF0628">
            <w:pPr>
              <w:tabs>
                <w:tab w:val="left" w:pos="0"/>
                <w:tab w:val="left" w:pos="317"/>
              </w:tabs>
              <w:spacing w:before="120" w:after="120" w:line="240" w:lineRule="auto"/>
              <w:rPr>
                <w:rFonts w:ascii="Arial" w:hAnsi="Arial"/>
              </w:rPr>
            </w:pPr>
            <w:r>
              <w:rPr>
                <w:rFonts w:ascii="Arial" w:hAnsi="Arial"/>
              </w:rPr>
              <w:lastRenderedPageBreak/>
              <w:t xml:space="preserve">In accordance with </w:t>
            </w:r>
            <w:r w:rsidR="00E96F99">
              <w:rPr>
                <w:rFonts w:ascii="Arial" w:hAnsi="Arial"/>
              </w:rPr>
              <w:t xml:space="preserve">current DET procedures </w:t>
            </w:r>
            <w:r>
              <w:rPr>
                <w:rFonts w:ascii="Arial" w:hAnsi="Arial"/>
              </w:rPr>
              <w:t>the school will:</w:t>
            </w:r>
          </w:p>
          <w:p w:rsidR="00EF0628" w:rsidRDefault="00EF0628">
            <w:pPr>
              <w:numPr>
                <w:ilvl w:val="0"/>
                <w:numId w:val="23"/>
              </w:numPr>
              <w:tabs>
                <w:tab w:val="left" w:pos="0"/>
                <w:tab w:val="left" w:pos="317"/>
              </w:tabs>
              <w:spacing w:before="120" w:after="120" w:line="240" w:lineRule="auto"/>
              <w:rPr>
                <w:rFonts w:ascii="Arial" w:hAnsi="Arial"/>
              </w:rPr>
            </w:pPr>
            <w:r>
              <w:rPr>
                <w:rFonts w:ascii="Arial" w:hAnsi="Arial"/>
              </w:rPr>
              <w:t>Proactively promote regular attendance</w:t>
            </w:r>
          </w:p>
          <w:p w:rsidR="00EF0628" w:rsidRDefault="00EF0628">
            <w:pPr>
              <w:numPr>
                <w:ilvl w:val="0"/>
                <w:numId w:val="23"/>
              </w:numPr>
              <w:tabs>
                <w:tab w:val="left" w:pos="0"/>
                <w:tab w:val="left" w:pos="317"/>
              </w:tabs>
              <w:spacing w:before="120" w:after="120" w:line="240" w:lineRule="auto"/>
              <w:rPr>
                <w:rFonts w:ascii="Arial" w:hAnsi="Arial"/>
              </w:rPr>
            </w:pPr>
            <w:r>
              <w:rPr>
                <w:rFonts w:ascii="Arial" w:hAnsi="Arial"/>
              </w:rPr>
              <w:t xml:space="preserve">mark rolls accurately twice a day – at </w:t>
            </w:r>
            <w:r>
              <w:rPr>
                <w:rFonts w:ascii="Arial" w:hAnsi="Arial"/>
              </w:rPr>
              <w:lastRenderedPageBreak/>
              <w:t>9:00am and immediately after lunch</w:t>
            </w:r>
          </w:p>
          <w:p w:rsidR="00EF0628" w:rsidRDefault="00EF0628">
            <w:pPr>
              <w:numPr>
                <w:ilvl w:val="0"/>
                <w:numId w:val="23"/>
              </w:numPr>
              <w:spacing w:before="120" w:after="120" w:line="240" w:lineRule="auto"/>
            </w:pPr>
            <w:r>
              <w:rPr>
                <w:rFonts w:ascii="Arial" w:hAnsi="Arial"/>
              </w:rPr>
              <w:t xml:space="preserve">follow up on any unexplained absences </w:t>
            </w:r>
            <w:r>
              <w:rPr>
                <w:rFonts w:ascii="Arial" w:hAnsi="Arial" w:cs="Arial"/>
                <w:lang w:eastAsia="en-AU"/>
              </w:rPr>
              <w:t>promptly and consistently</w:t>
            </w:r>
          </w:p>
          <w:p w:rsidR="00EF0628" w:rsidRDefault="00EF0628">
            <w:pPr>
              <w:numPr>
                <w:ilvl w:val="0"/>
                <w:numId w:val="23"/>
              </w:numPr>
              <w:tabs>
                <w:tab w:val="left" w:pos="0"/>
                <w:tab w:val="left" w:pos="317"/>
              </w:tabs>
              <w:spacing w:before="120" w:after="120" w:line="240" w:lineRule="auto"/>
              <w:rPr>
                <w:rFonts w:ascii="Arial" w:hAnsi="Arial"/>
              </w:rPr>
            </w:pPr>
            <w:r>
              <w:rPr>
                <w:rFonts w:ascii="Arial" w:hAnsi="Arial"/>
              </w:rPr>
              <w:t>Identify trends via data analysis</w:t>
            </w:r>
          </w:p>
          <w:p w:rsidR="00EF0628" w:rsidRDefault="00EF0628">
            <w:pPr>
              <w:numPr>
                <w:ilvl w:val="0"/>
                <w:numId w:val="23"/>
              </w:numPr>
              <w:tabs>
                <w:tab w:val="left" w:pos="0"/>
                <w:tab w:val="left" w:pos="317"/>
              </w:tabs>
              <w:spacing w:before="120" w:after="120" w:line="240" w:lineRule="auto"/>
              <w:rPr>
                <w:rFonts w:ascii="Arial" w:hAnsi="Arial"/>
              </w:rPr>
            </w:pPr>
            <w:r>
              <w:rPr>
                <w:rFonts w:ascii="Arial" w:hAnsi="Arial"/>
              </w:rPr>
              <w:t>Report attendance data in the school’s Annual Report</w:t>
            </w:r>
          </w:p>
          <w:p w:rsidR="00EF0628" w:rsidRDefault="00EF0628">
            <w:pPr>
              <w:numPr>
                <w:ilvl w:val="0"/>
                <w:numId w:val="23"/>
              </w:numPr>
              <w:tabs>
                <w:tab w:val="left" w:pos="0"/>
                <w:tab w:val="left" w:pos="317"/>
              </w:tabs>
              <w:spacing w:before="120" w:after="120" w:line="240" w:lineRule="auto"/>
              <w:rPr>
                <w:rFonts w:ascii="Arial" w:hAnsi="Arial"/>
              </w:rPr>
            </w:pPr>
            <w:r>
              <w:rPr>
                <w:rFonts w:ascii="Arial" w:hAnsi="Arial"/>
              </w:rPr>
              <w:t>Support students whose attendance is problematic by developing ‘Return to School’ plans and working with families to implement individual strategies</w:t>
            </w:r>
          </w:p>
        </w:tc>
      </w:tr>
      <w:tr w:rsidR="00EF0628" w:rsidTr="00EF0628">
        <w:trPr>
          <w:trHeight w:val="74"/>
        </w:trPr>
        <w:tc>
          <w:tcPr>
            <w:tcW w:w="1975" w:type="dxa"/>
            <w:tcBorders>
              <w:top w:val="single" w:sz="4" w:space="0" w:color="000000"/>
              <w:left w:val="single" w:sz="4" w:space="0" w:color="000000"/>
              <w:bottom w:val="single" w:sz="4" w:space="0" w:color="000000"/>
              <w:right w:val="single" w:sz="4" w:space="0" w:color="000000"/>
            </w:tcBorders>
            <w:hideMark/>
          </w:tcPr>
          <w:p w:rsidR="00EF0628" w:rsidRDefault="00EF0628">
            <w:pPr>
              <w:tabs>
                <w:tab w:val="left" w:pos="0"/>
                <w:tab w:val="left" w:pos="709"/>
              </w:tabs>
              <w:spacing w:before="120" w:after="120" w:line="240" w:lineRule="auto"/>
              <w:ind w:left="567" w:hanging="644"/>
              <w:jc w:val="center"/>
              <w:rPr>
                <w:rFonts w:ascii="Arial" w:hAnsi="Arial"/>
                <w:b/>
              </w:rPr>
            </w:pPr>
            <w:r>
              <w:rPr>
                <w:rFonts w:ascii="Arial" w:hAnsi="Arial"/>
                <w:b/>
              </w:rPr>
              <w:lastRenderedPageBreak/>
              <w:t>Behaviour</w:t>
            </w:r>
          </w:p>
        </w:tc>
        <w:tc>
          <w:tcPr>
            <w:tcW w:w="4541" w:type="dxa"/>
            <w:tcBorders>
              <w:top w:val="single" w:sz="4" w:space="0" w:color="000000"/>
              <w:left w:val="single" w:sz="4" w:space="0" w:color="000000"/>
              <w:bottom w:val="single" w:sz="4" w:space="0" w:color="000000"/>
              <w:right w:val="single" w:sz="4" w:space="0" w:color="000000"/>
            </w:tcBorders>
          </w:tcPr>
          <w:p w:rsidR="00EF0628" w:rsidRDefault="00EF0628">
            <w:pPr>
              <w:pStyle w:val="ColorfulList-Accent11"/>
              <w:tabs>
                <w:tab w:val="left" w:pos="0"/>
                <w:tab w:val="left" w:pos="317"/>
              </w:tabs>
              <w:spacing w:before="120" w:after="120"/>
              <w:ind w:left="0"/>
              <w:rPr>
                <w:rFonts w:ascii="Arial" w:hAnsi="Arial"/>
                <w:sz w:val="22"/>
                <w:szCs w:val="22"/>
              </w:rPr>
            </w:pPr>
            <w:r>
              <w:rPr>
                <w:rFonts w:ascii="Arial" w:hAnsi="Arial"/>
                <w:sz w:val="22"/>
                <w:szCs w:val="22"/>
              </w:rPr>
              <w:t>Students are expected to:</w:t>
            </w:r>
          </w:p>
          <w:p w:rsidR="00EF0628" w:rsidRDefault="00EF0628">
            <w:pPr>
              <w:pStyle w:val="ColorfulList-Accent11"/>
              <w:numPr>
                <w:ilvl w:val="0"/>
                <w:numId w:val="24"/>
              </w:numPr>
              <w:tabs>
                <w:tab w:val="left" w:pos="0"/>
                <w:tab w:val="left" w:pos="317"/>
              </w:tabs>
              <w:spacing w:before="120" w:after="120"/>
              <w:rPr>
                <w:rFonts w:ascii="Arial" w:hAnsi="Arial"/>
                <w:sz w:val="22"/>
                <w:szCs w:val="22"/>
              </w:rPr>
            </w:pPr>
            <w:r>
              <w:rPr>
                <w:rFonts w:ascii="Arial" w:hAnsi="Arial"/>
                <w:sz w:val="22"/>
                <w:szCs w:val="22"/>
              </w:rPr>
              <w:t>model the schools core values of teamwork, striving for excellence, respect and pride</w:t>
            </w:r>
          </w:p>
          <w:p w:rsidR="00EF0628" w:rsidRDefault="00EF0628">
            <w:pPr>
              <w:pStyle w:val="BodyText"/>
              <w:numPr>
                <w:ilvl w:val="0"/>
                <w:numId w:val="24"/>
              </w:numPr>
              <w:spacing w:before="120" w:line="240" w:lineRule="auto"/>
              <w:rPr>
                <w:rFonts w:ascii="Arial" w:hAnsi="Arial" w:cs="Arial"/>
              </w:rPr>
            </w:pPr>
            <w:proofErr w:type="gramStart"/>
            <w:r>
              <w:rPr>
                <w:rFonts w:ascii="Arial" w:hAnsi="Arial" w:cs="Arial"/>
              </w:rPr>
              <w:t>always</w:t>
            </w:r>
            <w:proofErr w:type="gramEnd"/>
            <w:r>
              <w:rPr>
                <w:rFonts w:ascii="Arial" w:hAnsi="Arial" w:cs="Arial"/>
              </w:rPr>
              <w:t xml:space="preserve"> treat others with respect.</w:t>
            </w:r>
          </w:p>
          <w:p w:rsidR="00EF0628" w:rsidRDefault="00EF0628">
            <w:pPr>
              <w:pStyle w:val="BodyText"/>
              <w:numPr>
                <w:ilvl w:val="0"/>
                <w:numId w:val="24"/>
              </w:numPr>
              <w:spacing w:before="120" w:line="240" w:lineRule="auto"/>
              <w:rPr>
                <w:rFonts w:ascii="Arial" w:hAnsi="Arial" w:cs="Arial"/>
              </w:rPr>
            </w:pPr>
            <w:proofErr w:type="gramStart"/>
            <w:r>
              <w:rPr>
                <w:rFonts w:ascii="Arial" w:hAnsi="Arial" w:cs="Arial"/>
              </w:rPr>
              <w:t>never</w:t>
            </w:r>
            <w:proofErr w:type="gramEnd"/>
            <w:r>
              <w:rPr>
                <w:rFonts w:ascii="Arial" w:hAnsi="Arial" w:cs="Arial"/>
              </w:rPr>
              <w:t xml:space="preserve"> physically or verbally abuse others.</w:t>
            </w:r>
          </w:p>
          <w:p w:rsidR="00EF0628" w:rsidRDefault="00EF0628">
            <w:pPr>
              <w:pStyle w:val="ColorfulList-Accent11"/>
              <w:numPr>
                <w:ilvl w:val="0"/>
                <w:numId w:val="24"/>
              </w:numPr>
              <w:tabs>
                <w:tab w:val="left" w:pos="0"/>
                <w:tab w:val="left" w:pos="317"/>
              </w:tabs>
              <w:spacing w:before="120" w:after="120"/>
              <w:rPr>
                <w:rFonts w:ascii="Arial" w:hAnsi="Arial"/>
                <w:sz w:val="22"/>
                <w:szCs w:val="22"/>
              </w:rPr>
            </w:pPr>
            <w:r>
              <w:rPr>
                <w:rFonts w:ascii="Arial" w:hAnsi="Arial"/>
                <w:sz w:val="22"/>
                <w:szCs w:val="22"/>
              </w:rPr>
              <w:t xml:space="preserve">take responsibility for their </w:t>
            </w:r>
            <w:proofErr w:type="spellStart"/>
            <w:r>
              <w:rPr>
                <w:rFonts w:ascii="Arial" w:hAnsi="Arial"/>
                <w:sz w:val="22"/>
                <w:szCs w:val="22"/>
              </w:rPr>
              <w:t>behaviour</w:t>
            </w:r>
            <w:proofErr w:type="spellEnd"/>
            <w:r>
              <w:rPr>
                <w:rFonts w:ascii="Arial" w:hAnsi="Arial"/>
                <w:sz w:val="22"/>
                <w:szCs w:val="22"/>
              </w:rPr>
              <w:t xml:space="preserve"> and its impact on others</w:t>
            </w:r>
          </w:p>
          <w:p w:rsidR="00EF0628" w:rsidRDefault="00EF0628">
            <w:pPr>
              <w:pStyle w:val="BodyText"/>
              <w:numPr>
                <w:ilvl w:val="0"/>
                <w:numId w:val="24"/>
              </w:numPr>
              <w:spacing w:before="120" w:line="240" w:lineRule="auto"/>
              <w:rPr>
                <w:rFonts w:ascii="Arial" w:hAnsi="Arial" w:cs="Arial"/>
              </w:rPr>
            </w:pPr>
            <w:proofErr w:type="gramStart"/>
            <w:r>
              <w:rPr>
                <w:rFonts w:ascii="Arial" w:hAnsi="Arial" w:cs="Arial"/>
              </w:rPr>
              <w:t>obey</w:t>
            </w:r>
            <w:proofErr w:type="gramEnd"/>
            <w:r>
              <w:rPr>
                <w:rFonts w:ascii="Arial" w:hAnsi="Arial" w:cs="Arial"/>
              </w:rPr>
              <w:t xml:space="preserve"> all reasonable requests of staff.</w:t>
            </w:r>
          </w:p>
          <w:p w:rsidR="00EF0628" w:rsidRDefault="00EF0628">
            <w:pPr>
              <w:pStyle w:val="BodyText"/>
              <w:numPr>
                <w:ilvl w:val="0"/>
                <w:numId w:val="24"/>
              </w:numPr>
              <w:spacing w:before="120" w:line="240" w:lineRule="auto"/>
              <w:rPr>
                <w:rFonts w:ascii="Arial" w:hAnsi="Arial" w:cs="Arial"/>
              </w:rPr>
            </w:pPr>
            <w:proofErr w:type="gramStart"/>
            <w:r>
              <w:rPr>
                <w:rFonts w:ascii="Arial" w:hAnsi="Arial" w:cs="Arial"/>
              </w:rPr>
              <w:t>respect</w:t>
            </w:r>
            <w:proofErr w:type="gramEnd"/>
            <w:r>
              <w:rPr>
                <w:rFonts w:ascii="Arial" w:hAnsi="Arial" w:cs="Arial"/>
              </w:rPr>
              <w:t xml:space="preserve"> the rights of others to learn. No student has the right to impact on the learning of others.</w:t>
            </w:r>
          </w:p>
          <w:p w:rsidR="00EF0628" w:rsidRDefault="00EF0628">
            <w:pPr>
              <w:pStyle w:val="BodyText"/>
              <w:numPr>
                <w:ilvl w:val="0"/>
                <w:numId w:val="24"/>
              </w:numPr>
              <w:spacing w:before="120" w:line="240" w:lineRule="auto"/>
              <w:rPr>
                <w:rFonts w:ascii="Arial" w:hAnsi="Arial" w:cs="Arial"/>
              </w:rPr>
            </w:pPr>
            <w:proofErr w:type="gramStart"/>
            <w:r>
              <w:rPr>
                <w:rFonts w:ascii="Arial" w:hAnsi="Arial" w:cs="Arial"/>
              </w:rPr>
              <w:t>respect</w:t>
            </w:r>
            <w:proofErr w:type="gramEnd"/>
            <w:r>
              <w:rPr>
                <w:rFonts w:ascii="Arial" w:hAnsi="Arial" w:cs="Arial"/>
              </w:rPr>
              <w:t xml:space="preserve"> the property of others.</w:t>
            </w:r>
          </w:p>
          <w:p w:rsidR="00EF0628" w:rsidRDefault="00EF0628">
            <w:pPr>
              <w:pStyle w:val="BodyText"/>
              <w:numPr>
                <w:ilvl w:val="0"/>
                <w:numId w:val="24"/>
              </w:numPr>
              <w:spacing w:before="120" w:line="240" w:lineRule="auto"/>
              <w:rPr>
                <w:rFonts w:ascii="Arial" w:hAnsi="Arial" w:cs="Arial"/>
              </w:rPr>
            </w:pPr>
            <w:r>
              <w:rPr>
                <w:rFonts w:ascii="Arial" w:hAnsi="Arial" w:cs="Arial"/>
              </w:rPr>
              <w:t>bring correct equipment to all classes</w:t>
            </w:r>
          </w:p>
          <w:p w:rsidR="00EF0628" w:rsidRDefault="00EF0628">
            <w:pPr>
              <w:pStyle w:val="ColorfulList-Accent11"/>
              <w:numPr>
                <w:ilvl w:val="0"/>
                <w:numId w:val="24"/>
              </w:numPr>
              <w:tabs>
                <w:tab w:val="left" w:pos="0"/>
                <w:tab w:val="left" w:pos="317"/>
              </w:tabs>
              <w:spacing w:before="120" w:after="120"/>
              <w:rPr>
                <w:rFonts w:ascii="Arial" w:hAnsi="Arial"/>
                <w:sz w:val="22"/>
                <w:szCs w:val="22"/>
              </w:rPr>
            </w:pPr>
            <w:r>
              <w:rPr>
                <w:rFonts w:ascii="Arial" w:hAnsi="Arial"/>
                <w:sz w:val="22"/>
                <w:szCs w:val="22"/>
              </w:rPr>
              <w:t xml:space="preserve">comply with the school’s policies and work with teachers and parents in developing strategies to improve </w:t>
            </w:r>
            <w:r>
              <w:rPr>
                <w:rFonts w:ascii="Arial" w:hAnsi="Arial"/>
                <w:sz w:val="22"/>
                <w:szCs w:val="22"/>
              </w:rPr>
              <w:lastRenderedPageBreak/>
              <w:t>outcomes</w:t>
            </w:r>
          </w:p>
          <w:p w:rsidR="00EF0628" w:rsidRDefault="00EF0628">
            <w:pPr>
              <w:spacing w:after="0" w:line="240" w:lineRule="auto"/>
              <w:rPr>
                <w:rFonts w:ascii="Arial" w:hAnsi="Arial" w:cs="Arial"/>
              </w:rPr>
            </w:pPr>
            <w:r>
              <w:rPr>
                <w:rFonts w:ascii="Arial" w:hAnsi="Arial" w:cs="Arial"/>
                <w:b/>
                <w:bCs/>
                <w:u w:val="single"/>
              </w:rPr>
              <w:t>Expectations</w:t>
            </w:r>
            <w:r>
              <w:rPr>
                <w:rFonts w:ascii="Arial" w:hAnsi="Arial" w:cs="Arial"/>
                <w:b/>
                <w:u w:val="single"/>
              </w:rPr>
              <w:t xml:space="preserve"> </w:t>
            </w:r>
          </w:p>
          <w:p w:rsidR="00EF0628" w:rsidRDefault="00EF0628">
            <w:pPr>
              <w:spacing w:after="0" w:line="240" w:lineRule="auto"/>
              <w:rPr>
                <w:rFonts w:ascii="Arial" w:hAnsi="Arial" w:cs="Arial"/>
              </w:rPr>
            </w:pPr>
            <w:r>
              <w:rPr>
                <w:rFonts w:ascii="Arial" w:hAnsi="Arial" w:cs="Arial"/>
              </w:rPr>
              <w:t>All students are expected to:</w:t>
            </w:r>
          </w:p>
          <w:p w:rsidR="00EF0628" w:rsidRDefault="00EF0628">
            <w:pPr>
              <w:numPr>
                <w:ilvl w:val="0"/>
                <w:numId w:val="24"/>
              </w:numPr>
              <w:spacing w:after="0" w:line="240" w:lineRule="auto"/>
              <w:rPr>
                <w:rFonts w:ascii="Arial" w:hAnsi="Arial" w:cs="Arial"/>
              </w:rPr>
            </w:pPr>
            <w:r>
              <w:rPr>
                <w:rFonts w:ascii="Arial" w:hAnsi="Arial" w:cs="Arial"/>
              </w:rPr>
              <w:t>reflect on and learn from their own differences</w:t>
            </w:r>
          </w:p>
          <w:p w:rsidR="00EF0628" w:rsidRDefault="00EF0628">
            <w:pPr>
              <w:numPr>
                <w:ilvl w:val="0"/>
                <w:numId w:val="24"/>
              </w:numPr>
              <w:spacing w:after="0" w:line="240" w:lineRule="auto"/>
              <w:rPr>
                <w:rFonts w:ascii="Arial" w:hAnsi="Arial" w:cs="Arial"/>
              </w:rPr>
            </w:pPr>
            <w:r>
              <w:rPr>
                <w:rFonts w:ascii="Arial" w:hAnsi="Arial" w:cs="Arial"/>
              </w:rPr>
              <w:t>respect, value and learn from the differences of others</w:t>
            </w:r>
          </w:p>
          <w:p w:rsidR="00EF0628" w:rsidRDefault="00EF0628">
            <w:pPr>
              <w:numPr>
                <w:ilvl w:val="0"/>
                <w:numId w:val="24"/>
              </w:numPr>
              <w:spacing w:after="0" w:line="240" w:lineRule="auto"/>
              <w:rPr>
                <w:rFonts w:ascii="Arial" w:hAnsi="Arial" w:cs="Arial"/>
              </w:rPr>
            </w:pPr>
            <w:r>
              <w:rPr>
                <w:rFonts w:ascii="Arial" w:hAnsi="Arial" w:cs="Arial"/>
              </w:rPr>
              <w:t>have high expectations that they are able to learn</w:t>
            </w:r>
          </w:p>
          <w:p w:rsidR="00EF0628" w:rsidRDefault="00EF0628">
            <w:pPr>
              <w:numPr>
                <w:ilvl w:val="0"/>
                <w:numId w:val="24"/>
              </w:numPr>
              <w:spacing w:after="0" w:line="240" w:lineRule="auto"/>
              <w:rPr>
                <w:rFonts w:ascii="Arial" w:hAnsi="Arial" w:cs="Arial"/>
              </w:rPr>
            </w:pPr>
            <w:r>
              <w:rPr>
                <w:rFonts w:ascii="Arial" w:hAnsi="Arial" w:cs="Arial"/>
              </w:rPr>
              <w:t>develop independence and resilience</w:t>
            </w:r>
          </w:p>
          <w:p w:rsidR="00EF0628" w:rsidRDefault="00EF0628">
            <w:pPr>
              <w:pStyle w:val="ColorfulList-Accent11"/>
              <w:tabs>
                <w:tab w:val="left" w:pos="0"/>
                <w:tab w:val="left" w:pos="317"/>
              </w:tabs>
              <w:spacing w:before="120" w:after="120"/>
              <w:ind w:left="360"/>
              <w:rPr>
                <w:rFonts w:ascii="Arial" w:hAnsi="Arial"/>
                <w:sz w:val="22"/>
                <w:szCs w:val="22"/>
              </w:rPr>
            </w:pPr>
          </w:p>
          <w:p w:rsidR="00EF0628" w:rsidRDefault="00EF0628">
            <w:pPr>
              <w:pStyle w:val="ColorfulList-Accent11"/>
              <w:tabs>
                <w:tab w:val="left" w:pos="0"/>
                <w:tab w:val="left" w:pos="317"/>
              </w:tabs>
              <w:spacing w:before="120" w:after="120"/>
              <w:ind w:left="0"/>
              <w:rPr>
                <w:rFonts w:ascii="Arial" w:hAnsi="Arial"/>
                <w:sz w:val="22"/>
                <w:szCs w:val="22"/>
              </w:rPr>
            </w:pPr>
          </w:p>
          <w:p w:rsidR="00EF0628" w:rsidRDefault="00EF0628">
            <w:pPr>
              <w:pStyle w:val="ColorfulList-Accent11"/>
              <w:tabs>
                <w:tab w:val="left" w:pos="0"/>
                <w:tab w:val="left" w:pos="709"/>
              </w:tabs>
              <w:spacing w:before="120" w:after="120"/>
              <w:ind w:left="567" w:hanging="644"/>
              <w:jc w:val="center"/>
              <w:rPr>
                <w:rFonts w:ascii="Arial" w:hAnsi="Arial"/>
                <w:sz w:val="22"/>
                <w:szCs w:val="22"/>
              </w:rPr>
            </w:pPr>
          </w:p>
        </w:tc>
        <w:tc>
          <w:tcPr>
            <w:tcW w:w="4275" w:type="dxa"/>
            <w:tcBorders>
              <w:top w:val="single" w:sz="4" w:space="0" w:color="000000"/>
              <w:left w:val="single" w:sz="4" w:space="0" w:color="000000"/>
              <w:bottom w:val="single" w:sz="4" w:space="0" w:color="000000"/>
              <w:right w:val="single" w:sz="4" w:space="0" w:color="000000"/>
            </w:tcBorders>
          </w:tcPr>
          <w:p w:rsidR="00EF0628" w:rsidRDefault="00EF0628">
            <w:pPr>
              <w:pStyle w:val="ColorfulList-Accent11"/>
              <w:tabs>
                <w:tab w:val="left" w:pos="0"/>
                <w:tab w:val="left" w:pos="317"/>
              </w:tabs>
              <w:spacing w:before="120" w:after="120"/>
              <w:ind w:left="0"/>
              <w:rPr>
                <w:rFonts w:ascii="Arial" w:hAnsi="Arial"/>
                <w:sz w:val="22"/>
                <w:szCs w:val="22"/>
              </w:rPr>
            </w:pPr>
            <w:r>
              <w:rPr>
                <w:rFonts w:ascii="Arial" w:hAnsi="Arial"/>
                <w:sz w:val="22"/>
                <w:szCs w:val="22"/>
              </w:rPr>
              <w:lastRenderedPageBreak/>
              <w:t>Parents/</w:t>
            </w:r>
            <w:proofErr w:type="spellStart"/>
            <w:r>
              <w:rPr>
                <w:rFonts w:ascii="Arial" w:hAnsi="Arial"/>
                <w:sz w:val="22"/>
                <w:szCs w:val="22"/>
              </w:rPr>
              <w:t>Carers</w:t>
            </w:r>
            <w:proofErr w:type="spellEnd"/>
            <w:r>
              <w:rPr>
                <w:rFonts w:ascii="Arial" w:hAnsi="Arial"/>
                <w:sz w:val="22"/>
                <w:szCs w:val="22"/>
              </w:rPr>
              <w:t xml:space="preserve"> are expected to :</w:t>
            </w:r>
          </w:p>
          <w:p w:rsidR="00EF0628" w:rsidRDefault="00EF0628">
            <w:pPr>
              <w:pStyle w:val="ColorfulList-Accent11"/>
              <w:numPr>
                <w:ilvl w:val="0"/>
                <w:numId w:val="24"/>
              </w:numPr>
              <w:tabs>
                <w:tab w:val="left" w:pos="0"/>
                <w:tab w:val="left" w:pos="317"/>
              </w:tabs>
              <w:spacing w:before="120" w:after="120"/>
              <w:rPr>
                <w:rFonts w:ascii="Arial" w:hAnsi="Arial"/>
                <w:sz w:val="22"/>
                <w:szCs w:val="22"/>
              </w:rPr>
            </w:pPr>
            <w:r>
              <w:rPr>
                <w:rFonts w:ascii="Arial" w:hAnsi="Arial"/>
                <w:sz w:val="22"/>
                <w:szCs w:val="22"/>
              </w:rPr>
              <w:t xml:space="preserve">have high expectations of their child’s   </w:t>
            </w:r>
            <w:proofErr w:type="spellStart"/>
            <w:r>
              <w:rPr>
                <w:rFonts w:ascii="Arial" w:hAnsi="Arial"/>
                <w:sz w:val="22"/>
                <w:szCs w:val="22"/>
              </w:rPr>
              <w:t>behaviour</w:t>
            </w:r>
            <w:proofErr w:type="spellEnd"/>
            <w:r>
              <w:rPr>
                <w:rFonts w:ascii="Arial" w:hAnsi="Arial"/>
                <w:sz w:val="22"/>
                <w:szCs w:val="22"/>
              </w:rPr>
              <w:t xml:space="preserve"> and an understanding of the school</w:t>
            </w:r>
            <w:r w:rsidR="00E7673B">
              <w:rPr>
                <w:rFonts w:ascii="Arial" w:hAnsi="Arial"/>
                <w:sz w:val="22"/>
                <w:szCs w:val="22"/>
              </w:rPr>
              <w:t>’</w:t>
            </w:r>
            <w:r>
              <w:rPr>
                <w:rFonts w:ascii="Arial" w:hAnsi="Arial"/>
                <w:sz w:val="22"/>
                <w:szCs w:val="22"/>
              </w:rPr>
              <w:t xml:space="preserve">s  </w:t>
            </w:r>
            <w:proofErr w:type="spellStart"/>
            <w:r>
              <w:rPr>
                <w:rFonts w:ascii="Arial" w:hAnsi="Arial"/>
                <w:sz w:val="22"/>
                <w:szCs w:val="22"/>
              </w:rPr>
              <w:t>behavioural</w:t>
            </w:r>
            <w:proofErr w:type="spellEnd"/>
            <w:r>
              <w:rPr>
                <w:rFonts w:ascii="Arial" w:hAnsi="Arial"/>
                <w:sz w:val="22"/>
                <w:szCs w:val="22"/>
              </w:rPr>
              <w:t xml:space="preserve"> expectations</w:t>
            </w:r>
          </w:p>
          <w:p w:rsidR="00EF0628" w:rsidRDefault="00EF0628">
            <w:pPr>
              <w:pStyle w:val="ColorfulList-Accent11"/>
              <w:numPr>
                <w:ilvl w:val="0"/>
                <w:numId w:val="24"/>
              </w:numPr>
              <w:tabs>
                <w:tab w:val="left" w:pos="0"/>
                <w:tab w:val="left" w:pos="317"/>
              </w:tabs>
              <w:spacing w:before="120" w:after="120"/>
              <w:rPr>
                <w:rFonts w:ascii="Arial" w:hAnsi="Arial"/>
                <w:sz w:val="22"/>
                <w:szCs w:val="22"/>
              </w:rPr>
            </w:pPr>
            <w:r>
              <w:rPr>
                <w:rFonts w:ascii="Arial" w:hAnsi="Arial"/>
                <w:sz w:val="22"/>
                <w:szCs w:val="22"/>
              </w:rPr>
              <w:t>Communicate with the school regarding their child’s circumstances</w:t>
            </w:r>
          </w:p>
          <w:p w:rsidR="00EF0628" w:rsidRDefault="00EF0628">
            <w:pPr>
              <w:pStyle w:val="ColorfulList-Accent11"/>
              <w:numPr>
                <w:ilvl w:val="0"/>
                <w:numId w:val="24"/>
              </w:numPr>
              <w:tabs>
                <w:tab w:val="left" w:pos="0"/>
                <w:tab w:val="left" w:pos="317"/>
              </w:tabs>
              <w:spacing w:before="120" w:after="120"/>
              <w:rPr>
                <w:rFonts w:ascii="Arial" w:hAnsi="Arial"/>
                <w:sz w:val="22"/>
                <w:szCs w:val="22"/>
              </w:rPr>
            </w:pPr>
            <w:r>
              <w:rPr>
                <w:rFonts w:ascii="Arial" w:hAnsi="Arial"/>
                <w:sz w:val="22"/>
                <w:szCs w:val="22"/>
              </w:rPr>
              <w:t>Cooperate with the school by assisting in the development and enforcement of strategies to address individual needs</w:t>
            </w:r>
          </w:p>
          <w:p w:rsidR="00EF0628" w:rsidRDefault="00EF0628">
            <w:pPr>
              <w:pStyle w:val="ColorfulList-Accent11"/>
              <w:tabs>
                <w:tab w:val="left" w:pos="0"/>
                <w:tab w:val="left" w:pos="317"/>
              </w:tabs>
              <w:spacing w:before="120" w:after="120"/>
              <w:ind w:left="0"/>
              <w:rPr>
                <w:rFonts w:ascii="Arial" w:hAnsi="Arial"/>
                <w:sz w:val="22"/>
                <w:szCs w:val="22"/>
              </w:rPr>
            </w:pPr>
          </w:p>
          <w:p w:rsidR="00EF0628" w:rsidRDefault="00EF0628">
            <w:pPr>
              <w:pStyle w:val="ColorfulList-Accent11"/>
              <w:tabs>
                <w:tab w:val="left" w:pos="0"/>
                <w:tab w:val="left" w:pos="709"/>
              </w:tabs>
              <w:spacing w:before="120" w:after="120"/>
              <w:ind w:left="567" w:hanging="644"/>
              <w:jc w:val="center"/>
              <w:rPr>
                <w:rFonts w:ascii="Arial" w:hAnsi="Arial"/>
                <w:sz w:val="22"/>
                <w:szCs w:val="22"/>
              </w:rPr>
            </w:pPr>
          </w:p>
        </w:tc>
        <w:tc>
          <w:tcPr>
            <w:tcW w:w="4275" w:type="dxa"/>
            <w:tcBorders>
              <w:top w:val="single" w:sz="4" w:space="0" w:color="000000"/>
              <w:left w:val="single" w:sz="4" w:space="0" w:color="000000"/>
              <w:bottom w:val="single" w:sz="4" w:space="0" w:color="000000"/>
              <w:right w:val="single" w:sz="4" w:space="0" w:color="000000"/>
            </w:tcBorders>
          </w:tcPr>
          <w:p w:rsidR="00EF0628" w:rsidRDefault="00EF0628">
            <w:pPr>
              <w:spacing w:after="0" w:line="240" w:lineRule="auto"/>
              <w:rPr>
                <w:rFonts w:ascii="Arial" w:hAnsi="Arial" w:cs="Arial"/>
              </w:rPr>
            </w:pPr>
            <w:r>
              <w:rPr>
                <w:rFonts w:ascii="Arial" w:hAnsi="Arial" w:cs="Arial"/>
              </w:rPr>
              <w:t xml:space="preserve">Glen Huntly Primary School will support and promote positive behaviours by developing and implementing shared behavioural expectations with the school community and by delivering whole-school responses to behavioural issues.    </w:t>
            </w:r>
          </w:p>
          <w:p w:rsidR="00EF0628" w:rsidRDefault="00EF0628">
            <w:pPr>
              <w:spacing w:after="0" w:line="240" w:lineRule="auto"/>
              <w:rPr>
                <w:rFonts w:ascii="Arial" w:hAnsi="Arial" w:cs="Arial"/>
              </w:rPr>
            </w:pPr>
          </w:p>
          <w:p w:rsidR="00EF0628" w:rsidRDefault="00EF0628">
            <w:pPr>
              <w:spacing w:after="0" w:line="240" w:lineRule="auto"/>
              <w:rPr>
                <w:rFonts w:ascii="Arial" w:hAnsi="Arial" w:cs="Arial"/>
              </w:rPr>
            </w:pPr>
            <w:r>
              <w:rPr>
                <w:rFonts w:ascii="Arial" w:hAnsi="Arial" w:cs="Arial"/>
              </w:rPr>
              <w:t>The School leadership team will:</w:t>
            </w:r>
          </w:p>
          <w:p w:rsidR="00EF0628" w:rsidRDefault="00EF0628">
            <w:pPr>
              <w:numPr>
                <w:ilvl w:val="0"/>
                <w:numId w:val="25"/>
              </w:numPr>
              <w:spacing w:after="0" w:line="240" w:lineRule="auto"/>
              <w:ind w:left="266" w:hanging="266"/>
              <w:rPr>
                <w:rFonts w:ascii="Arial" w:hAnsi="Arial" w:cs="Arial"/>
              </w:rPr>
            </w:pPr>
            <w:r>
              <w:rPr>
                <w:rFonts w:ascii="Arial" w:hAnsi="Arial" w:cs="Arial"/>
              </w:rPr>
              <w:t xml:space="preserve">lead and promote preventative approaches to behavioural issues </w:t>
            </w:r>
            <w:proofErr w:type="spellStart"/>
            <w:r>
              <w:rPr>
                <w:rFonts w:ascii="Arial" w:hAnsi="Arial" w:cs="Arial"/>
              </w:rPr>
              <w:t>eg</w:t>
            </w:r>
            <w:proofErr w:type="spellEnd"/>
            <w:r>
              <w:rPr>
                <w:rFonts w:ascii="Arial" w:hAnsi="Arial" w:cs="Arial"/>
              </w:rPr>
              <w:t>: cyber bullying, by incorporating student wellbeing knowledge and awareness as a high priority</w:t>
            </w:r>
          </w:p>
          <w:p w:rsidR="00EF0628" w:rsidRDefault="00EF0628">
            <w:pPr>
              <w:numPr>
                <w:ilvl w:val="0"/>
                <w:numId w:val="25"/>
              </w:numPr>
              <w:spacing w:after="0" w:line="240" w:lineRule="auto"/>
              <w:ind w:left="266" w:hanging="266"/>
              <w:rPr>
                <w:rFonts w:ascii="Arial" w:hAnsi="Arial" w:cs="Arial"/>
              </w:rPr>
            </w:pPr>
            <w:r>
              <w:rPr>
                <w:rFonts w:ascii="Arial" w:hAnsi="Arial" w:cs="Arial"/>
              </w:rPr>
              <w:t>monitor the profile of behaviour issues at the school and the effectiveness of implemented strategies</w:t>
            </w:r>
          </w:p>
          <w:p w:rsidR="00EF0628" w:rsidRDefault="00EF0628">
            <w:pPr>
              <w:numPr>
                <w:ilvl w:val="0"/>
                <w:numId w:val="25"/>
              </w:numPr>
              <w:spacing w:after="0" w:line="240" w:lineRule="auto"/>
              <w:ind w:left="266" w:hanging="266"/>
              <w:rPr>
                <w:rFonts w:ascii="Arial" w:hAnsi="Arial" w:cs="Arial"/>
              </w:rPr>
            </w:pPr>
            <w:r>
              <w:rPr>
                <w:rFonts w:ascii="Arial" w:hAnsi="Arial" w:cs="Arial"/>
              </w:rPr>
              <w:t>provide appropriate professional learning opportunities for all staff to build their capacity to promote positive behaviours</w:t>
            </w:r>
          </w:p>
          <w:p w:rsidR="00EF0628" w:rsidRDefault="00EF0628">
            <w:pPr>
              <w:tabs>
                <w:tab w:val="num" w:pos="540"/>
              </w:tabs>
              <w:spacing w:after="0" w:line="240" w:lineRule="auto"/>
              <w:rPr>
                <w:rFonts w:ascii="Arial" w:hAnsi="Arial" w:cs="Arial"/>
              </w:rPr>
            </w:pPr>
            <w:r>
              <w:rPr>
                <w:rFonts w:ascii="Arial" w:hAnsi="Arial" w:cs="Arial"/>
              </w:rPr>
              <w:t>Teachers at Glen Huntly Primary School will:</w:t>
            </w:r>
          </w:p>
          <w:p w:rsidR="00EF0628" w:rsidRDefault="00EF0628">
            <w:pPr>
              <w:numPr>
                <w:ilvl w:val="0"/>
                <w:numId w:val="26"/>
              </w:numPr>
              <w:tabs>
                <w:tab w:val="num" w:pos="266"/>
              </w:tabs>
              <w:spacing w:after="0" w:line="240" w:lineRule="auto"/>
              <w:ind w:left="266" w:hanging="266"/>
              <w:rPr>
                <w:rFonts w:ascii="Arial" w:hAnsi="Arial" w:cs="Arial"/>
              </w:rPr>
            </w:pPr>
            <w:r>
              <w:rPr>
                <w:rFonts w:ascii="Arial" w:hAnsi="Arial" w:cs="Arial"/>
              </w:rPr>
              <w:t xml:space="preserve">use the Student Engagement Policy </w:t>
            </w:r>
            <w:r>
              <w:rPr>
                <w:rFonts w:ascii="Arial" w:hAnsi="Arial" w:cs="Arial"/>
              </w:rPr>
              <w:lastRenderedPageBreak/>
              <w:t>as a basis for negotiating a class-based set of shared expectations with students</w:t>
            </w:r>
          </w:p>
          <w:p w:rsidR="00EF0628" w:rsidRDefault="00EF0628">
            <w:pPr>
              <w:numPr>
                <w:ilvl w:val="0"/>
                <w:numId w:val="26"/>
              </w:numPr>
              <w:tabs>
                <w:tab w:val="num" w:pos="266"/>
              </w:tabs>
              <w:spacing w:after="0" w:line="240" w:lineRule="auto"/>
              <w:ind w:left="266" w:hanging="266"/>
              <w:rPr>
                <w:rFonts w:ascii="Arial" w:hAnsi="Arial" w:cs="Arial"/>
              </w:rPr>
            </w:pPr>
            <w:r>
              <w:rPr>
                <w:rFonts w:ascii="Arial" w:hAnsi="Arial" w:cs="Arial"/>
              </w:rPr>
              <w:t>Implement the current Real Schools Restorative Practices Action Plan</w:t>
            </w:r>
          </w:p>
          <w:p w:rsidR="00EF0628" w:rsidRDefault="00EF0628">
            <w:pPr>
              <w:numPr>
                <w:ilvl w:val="0"/>
                <w:numId w:val="27"/>
              </w:numPr>
              <w:tabs>
                <w:tab w:val="num" w:pos="266"/>
              </w:tabs>
              <w:spacing w:after="0" w:line="240" w:lineRule="auto"/>
              <w:ind w:left="266" w:hanging="266"/>
              <w:rPr>
                <w:rFonts w:ascii="Arial" w:hAnsi="Arial" w:cs="Arial"/>
              </w:rPr>
            </w:pPr>
            <w:r>
              <w:rPr>
                <w:rFonts w:ascii="Arial" w:hAnsi="Arial" w:cs="Arial"/>
              </w:rPr>
              <w:t>teach students social competencies through curriculum content (derived from community Circles, Tribes, Oral Literacy and everyday experiences) and the teaching and learning approaches</w:t>
            </w:r>
          </w:p>
          <w:p w:rsidR="00EF0628" w:rsidRDefault="00EF0628">
            <w:pPr>
              <w:numPr>
                <w:ilvl w:val="0"/>
                <w:numId w:val="27"/>
              </w:numPr>
              <w:tabs>
                <w:tab w:val="num" w:pos="540"/>
              </w:tabs>
              <w:spacing w:after="0" w:line="240" w:lineRule="auto"/>
              <w:ind w:left="266" w:hanging="266"/>
              <w:rPr>
                <w:rFonts w:ascii="Arial" w:hAnsi="Arial" w:cs="Arial"/>
              </w:rPr>
            </w:pPr>
            <w:r>
              <w:rPr>
                <w:rFonts w:ascii="Arial" w:hAnsi="Arial" w:cs="Arial"/>
              </w:rPr>
              <w:t>employ behaviour management strategies that reflect the behaviours expected from students and which focus on supporting positive behaviours</w:t>
            </w:r>
          </w:p>
          <w:p w:rsidR="00EF0628" w:rsidRDefault="00EF0628">
            <w:pPr>
              <w:numPr>
                <w:ilvl w:val="0"/>
                <w:numId w:val="27"/>
              </w:numPr>
              <w:tabs>
                <w:tab w:val="num" w:pos="540"/>
              </w:tabs>
              <w:spacing w:after="0" w:line="240" w:lineRule="auto"/>
              <w:ind w:left="266" w:hanging="266"/>
              <w:rPr>
                <w:rFonts w:ascii="Arial" w:hAnsi="Arial" w:cs="Arial"/>
              </w:rPr>
            </w:pPr>
            <w:r>
              <w:rPr>
                <w:rFonts w:ascii="Arial" w:hAnsi="Arial" w:cs="Arial"/>
              </w:rPr>
              <w:t>build a collegiate atmosphere with other school staff to share strategies and support each other to reflect on one’s own behaviour management approach</w:t>
            </w:r>
          </w:p>
          <w:p w:rsidR="00EF0628" w:rsidRPr="00101313" w:rsidRDefault="00EF0628" w:rsidP="00101313">
            <w:pPr>
              <w:numPr>
                <w:ilvl w:val="0"/>
                <w:numId w:val="27"/>
              </w:numPr>
              <w:tabs>
                <w:tab w:val="num" w:pos="540"/>
              </w:tabs>
              <w:spacing w:after="0" w:line="240" w:lineRule="auto"/>
              <w:ind w:left="266" w:hanging="266"/>
              <w:rPr>
                <w:rFonts w:ascii="Arial" w:hAnsi="Arial" w:cs="Arial"/>
              </w:rPr>
            </w:pPr>
            <w:r>
              <w:rPr>
                <w:rFonts w:ascii="Arial" w:hAnsi="Arial" w:cs="Arial"/>
              </w:rPr>
              <w:t xml:space="preserve">involve appropriate specialist expertise where necessary </w:t>
            </w:r>
            <w:proofErr w:type="spellStart"/>
            <w:r>
              <w:rPr>
                <w:rFonts w:ascii="Arial" w:hAnsi="Arial" w:cs="Arial"/>
              </w:rPr>
              <w:t>eg</w:t>
            </w:r>
            <w:proofErr w:type="spellEnd"/>
            <w:r>
              <w:rPr>
                <w:rFonts w:ascii="Arial" w:hAnsi="Arial" w:cs="Arial"/>
              </w:rPr>
              <w:t>: School Support Officers such as Speech Pathologist, Psychologist, etc.</w:t>
            </w:r>
          </w:p>
        </w:tc>
      </w:tr>
    </w:tbl>
    <w:p w:rsidR="00EF0628" w:rsidRDefault="00EF0628" w:rsidP="00EF0628">
      <w:pPr>
        <w:spacing w:after="0" w:line="240" w:lineRule="auto"/>
        <w:rPr>
          <w:rFonts w:ascii="Arial" w:hAnsi="Arial" w:cs="Arial"/>
          <w:lang w:val="en-US"/>
        </w:rPr>
        <w:sectPr w:rsidR="00EF0628">
          <w:pgSz w:w="16838" w:h="11906" w:orient="landscape"/>
          <w:pgMar w:top="720" w:right="720" w:bottom="720" w:left="720" w:header="708" w:footer="708" w:gutter="0"/>
          <w:cols w:space="720"/>
        </w:sectPr>
      </w:pPr>
    </w:p>
    <w:p w:rsidR="00EF0628" w:rsidRDefault="00EF0628" w:rsidP="00EF0628">
      <w:pPr>
        <w:pStyle w:val="ColorfulList-Accent11"/>
        <w:spacing w:before="120" w:after="120"/>
        <w:ind w:left="0"/>
        <w:rPr>
          <w:rFonts w:ascii="Arial" w:hAnsi="Arial" w:cs="Arial"/>
          <w:b/>
          <w:sz w:val="28"/>
          <w:szCs w:val="22"/>
        </w:rPr>
      </w:pPr>
      <w:r>
        <w:rPr>
          <w:rFonts w:ascii="Arial" w:hAnsi="Arial" w:cs="Arial"/>
          <w:b/>
          <w:sz w:val="28"/>
          <w:szCs w:val="22"/>
        </w:rPr>
        <w:lastRenderedPageBreak/>
        <w:t>Staged Response</w:t>
      </w:r>
      <w:r>
        <w:rPr>
          <w:rFonts w:ascii="Arial" w:hAnsi="Arial" w:cs="Arial"/>
          <w:b/>
          <w:sz w:val="28"/>
          <w:szCs w:val="22"/>
        </w:rPr>
        <w:tab/>
      </w:r>
      <w:r>
        <w:rPr>
          <w:rFonts w:ascii="Arial" w:hAnsi="Arial" w:cs="Arial"/>
          <w:b/>
          <w:sz w:val="28"/>
          <w:szCs w:val="22"/>
        </w:rPr>
        <w:tab/>
      </w:r>
      <w:r>
        <w:rPr>
          <w:rFonts w:ascii="Arial" w:hAnsi="Arial" w:cs="Arial"/>
          <w:b/>
          <w:sz w:val="28"/>
          <w:szCs w:val="22"/>
        </w:rPr>
        <w:tab/>
      </w:r>
      <w:r>
        <w:rPr>
          <w:rFonts w:ascii="Arial" w:hAnsi="Arial" w:cs="Arial"/>
          <w:b/>
          <w:sz w:val="28"/>
          <w:szCs w:val="22"/>
        </w:rPr>
        <w:tab/>
      </w:r>
      <w:r>
        <w:rPr>
          <w:rFonts w:ascii="Arial" w:hAnsi="Arial" w:cs="Arial"/>
          <w:b/>
          <w:sz w:val="28"/>
          <w:szCs w:val="22"/>
        </w:rPr>
        <w:tab/>
      </w:r>
      <w:r>
        <w:rPr>
          <w:rFonts w:ascii="Arial" w:hAnsi="Arial" w:cs="Arial"/>
          <w:b/>
          <w:sz w:val="28"/>
          <w:szCs w:val="22"/>
        </w:rPr>
        <w:tab/>
      </w:r>
      <w:r>
        <w:rPr>
          <w:rFonts w:ascii="Arial" w:hAnsi="Arial" w:cs="Arial"/>
          <w:b/>
          <w:sz w:val="28"/>
          <w:szCs w:val="22"/>
        </w:rPr>
        <w:tab/>
      </w:r>
      <w:r>
        <w:rPr>
          <w:rFonts w:ascii="Arial" w:hAnsi="Arial" w:cs="Arial"/>
          <w:b/>
          <w:sz w:val="28"/>
          <w:szCs w:val="22"/>
        </w:rPr>
        <w:tab/>
      </w:r>
      <w:r>
        <w:rPr>
          <w:rFonts w:ascii="Arial" w:hAnsi="Arial" w:cs="Arial"/>
          <w:b/>
          <w:sz w:val="28"/>
          <w:szCs w:val="22"/>
        </w:rPr>
        <w:tab/>
        <w:t>Appendix 4</w:t>
      </w:r>
    </w:p>
    <w:p w:rsidR="00EF0628" w:rsidRDefault="00EF0628" w:rsidP="00EF0628">
      <w:pPr>
        <w:numPr>
          <w:ilvl w:val="0"/>
          <w:numId w:val="28"/>
        </w:numPr>
        <w:shd w:val="clear" w:color="auto" w:fill="FFFFFF"/>
        <w:spacing w:after="0" w:line="240" w:lineRule="auto"/>
        <w:rPr>
          <w:rFonts w:ascii="Arial" w:hAnsi="Arial" w:cs="Arial"/>
        </w:rPr>
      </w:pPr>
      <w:r>
        <w:rPr>
          <w:rFonts w:ascii="Arial" w:hAnsi="Arial" w:cs="Arial"/>
        </w:rPr>
        <w:t>Serious incidents will require a more formal restorative session that involves Student Wellbeing Coordinator and/or Principal; all persons affected in the incident and be documented as per current Department of Education and Training (DET) template</w:t>
      </w:r>
    </w:p>
    <w:p w:rsidR="00EF0628" w:rsidRDefault="00EF0628" w:rsidP="00EF0628">
      <w:pPr>
        <w:numPr>
          <w:ilvl w:val="0"/>
          <w:numId w:val="28"/>
        </w:numPr>
        <w:shd w:val="clear" w:color="auto" w:fill="FFFFFF"/>
        <w:spacing w:after="0" w:line="240" w:lineRule="auto"/>
        <w:rPr>
          <w:rFonts w:ascii="Arial" w:hAnsi="Arial" w:cs="Arial"/>
        </w:rPr>
      </w:pPr>
      <w:r>
        <w:rPr>
          <w:rFonts w:ascii="Arial" w:hAnsi="Arial" w:cs="Arial"/>
        </w:rPr>
        <w:t>There will be situations where a formal conference involving the before mentioned people, parents, support persons and convener will be required. Any imposed consequence will be embedded in the restorative process that requires a response ‘that makes things right’ in relation to those who have been affected.</w:t>
      </w:r>
    </w:p>
    <w:p w:rsidR="00EF0628" w:rsidRDefault="00EF0628" w:rsidP="00EF0628">
      <w:pPr>
        <w:numPr>
          <w:ilvl w:val="0"/>
          <w:numId w:val="29"/>
        </w:numPr>
        <w:shd w:val="clear" w:color="auto" w:fill="FFFFFF"/>
        <w:spacing w:after="0" w:line="240" w:lineRule="auto"/>
        <w:rPr>
          <w:rFonts w:ascii="Arial" w:hAnsi="Arial" w:cs="Arial"/>
        </w:rPr>
      </w:pPr>
      <w:r>
        <w:rPr>
          <w:rFonts w:ascii="Arial" w:hAnsi="Arial" w:cs="Arial"/>
        </w:rPr>
        <w:t>The process for ongoing inappropriate behaviour, where a restorative approach has previously been conducted and subsequently the behaviour continues</w:t>
      </w:r>
      <w:proofErr w:type="gramStart"/>
      <w:r>
        <w:rPr>
          <w:rFonts w:ascii="Arial" w:hAnsi="Arial" w:cs="Arial"/>
        </w:rPr>
        <w:t>,</w:t>
      </w:r>
      <w:proofErr w:type="gramEnd"/>
      <w:r>
        <w:rPr>
          <w:rFonts w:ascii="Arial" w:hAnsi="Arial" w:cs="Arial"/>
        </w:rPr>
        <w:t xml:space="preserve"> the school will constitute a Student Support Group to devise strategies and approaches to address the behaviour. This may include intervention from specialist services and external agencies in the local community.</w:t>
      </w:r>
    </w:p>
    <w:p w:rsidR="00EF0628" w:rsidRDefault="00EF0628" w:rsidP="00EF0628">
      <w:pPr>
        <w:pStyle w:val="Style1"/>
        <w:adjustRightInd/>
        <w:spacing w:before="120" w:after="120" w:line="360" w:lineRule="auto"/>
        <w:rPr>
          <w:rFonts w:ascii="Arial" w:hAnsi="Arial" w:cs="Arial"/>
          <w:b/>
          <w:sz w:val="28"/>
          <w:szCs w:val="26"/>
        </w:rPr>
      </w:pPr>
      <w:r>
        <w:rPr>
          <w:rFonts w:ascii="Arial" w:hAnsi="Arial" w:cs="Arial"/>
          <w:b/>
          <w:sz w:val="28"/>
          <w:szCs w:val="26"/>
        </w:rPr>
        <w:t xml:space="preserve">Staged response checklist for student </w:t>
      </w:r>
      <w:proofErr w:type="spellStart"/>
      <w:r>
        <w:rPr>
          <w:rFonts w:ascii="Arial" w:hAnsi="Arial" w:cs="Arial"/>
          <w:b/>
          <w:sz w:val="28"/>
          <w:szCs w:val="26"/>
        </w:rPr>
        <w:t>behaviour</w:t>
      </w:r>
      <w:proofErr w:type="spellEnd"/>
      <w:r>
        <w:rPr>
          <w:rFonts w:ascii="Arial" w:hAnsi="Arial" w:cs="Arial"/>
          <w:b/>
          <w:sz w:val="28"/>
          <w:szCs w:val="26"/>
        </w:rPr>
        <w:t xml:space="preserve"> issues</w:t>
      </w:r>
    </w:p>
    <w:tbl>
      <w:tblPr>
        <w:tblW w:w="9930"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84"/>
        <w:gridCol w:w="5746"/>
      </w:tblGrid>
      <w:tr w:rsidR="00EF0628" w:rsidTr="00EF0628">
        <w:trPr>
          <w:trHeight w:val="592"/>
        </w:trPr>
        <w:tc>
          <w:tcPr>
            <w:tcW w:w="9923" w:type="dxa"/>
            <w:gridSpan w:val="2"/>
            <w:tcBorders>
              <w:top w:val="single" w:sz="4" w:space="0" w:color="auto"/>
              <w:left w:val="single" w:sz="4" w:space="0" w:color="auto"/>
              <w:bottom w:val="single" w:sz="4" w:space="0" w:color="auto"/>
              <w:right w:val="single" w:sz="4" w:space="0" w:color="auto"/>
            </w:tcBorders>
            <w:hideMark/>
          </w:tcPr>
          <w:p w:rsidR="00EF0628" w:rsidRDefault="00EF0628">
            <w:pPr>
              <w:pStyle w:val="Style22"/>
              <w:spacing w:before="120" w:after="120" w:line="240" w:lineRule="auto"/>
              <w:ind w:left="120"/>
              <w:rPr>
                <w:rStyle w:val="CharacterStyle1"/>
                <w:rFonts w:ascii="Arial" w:hAnsi="Arial" w:cs="Arial"/>
                <w:b/>
                <w:bCs/>
                <w:spacing w:val="-8"/>
                <w:sz w:val="22"/>
                <w:szCs w:val="22"/>
              </w:rPr>
            </w:pPr>
            <w:r>
              <w:rPr>
                <w:rStyle w:val="CharacterStyle1"/>
                <w:rFonts w:ascii="Arial" w:hAnsi="Arial" w:cs="Arial"/>
                <w:b/>
                <w:bCs/>
                <w:spacing w:val="-8"/>
                <w:sz w:val="22"/>
                <w:szCs w:val="22"/>
              </w:rPr>
              <w:t xml:space="preserve">Stage 1: Promoting positive </w:t>
            </w:r>
            <w:proofErr w:type="spellStart"/>
            <w:r>
              <w:rPr>
                <w:rStyle w:val="CharacterStyle1"/>
                <w:rFonts w:ascii="Arial" w:hAnsi="Arial" w:cs="Arial"/>
                <w:b/>
                <w:bCs/>
                <w:spacing w:val="-8"/>
                <w:sz w:val="22"/>
                <w:szCs w:val="22"/>
              </w:rPr>
              <w:t>behaviour</w:t>
            </w:r>
            <w:proofErr w:type="spellEnd"/>
            <w:r>
              <w:rPr>
                <w:rStyle w:val="CharacterStyle1"/>
                <w:rFonts w:ascii="Arial" w:hAnsi="Arial" w:cs="Arial"/>
                <w:b/>
                <w:bCs/>
                <w:spacing w:val="-8"/>
                <w:sz w:val="22"/>
                <w:szCs w:val="22"/>
              </w:rPr>
              <w:t xml:space="preserve"> and preventing </w:t>
            </w:r>
            <w:proofErr w:type="spellStart"/>
            <w:r>
              <w:rPr>
                <w:rStyle w:val="CharacterStyle1"/>
                <w:rFonts w:ascii="Arial" w:hAnsi="Arial" w:cs="Arial"/>
                <w:b/>
                <w:bCs/>
                <w:spacing w:val="-8"/>
                <w:sz w:val="22"/>
                <w:szCs w:val="22"/>
              </w:rPr>
              <w:t>behavioural</w:t>
            </w:r>
            <w:proofErr w:type="spellEnd"/>
            <w:r>
              <w:rPr>
                <w:rStyle w:val="CharacterStyle1"/>
                <w:rFonts w:ascii="Arial" w:hAnsi="Arial" w:cs="Arial"/>
                <w:b/>
                <w:bCs/>
                <w:spacing w:val="-8"/>
                <w:sz w:val="22"/>
                <w:szCs w:val="22"/>
              </w:rPr>
              <w:t xml:space="preserve"> issues</w:t>
            </w:r>
          </w:p>
        </w:tc>
      </w:tr>
      <w:tr w:rsidR="00EF0628" w:rsidTr="00EF0628">
        <w:trPr>
          <w:trHeight w:hRule="exact" w:val="421"/>
        </w:trPr>
        <w:tc>
          <w:tcPr>
            <w:tcW w:w="4181" w:type="dxa"/>
            <w:tcBorders>
              <w:top w:val="single" w:sz="4" w:space="0" w:color="auto"/>
              <w:left w:val="single" w:sz="4" w:space="0" w:color="auto"/>
              <w:bottom w:val="single" w:sz="4" w:space="0" w:color="auto"/>
              <w:right w:val="single" w:sz="4" w:space="0" w:color="auto"/>
            </w:tcBorders>
            <w:vAlign w:val="center"/>
            <w:hideMark/>
          </w:tcPr>
          <w:p w:rsidR="00EF0628" w:rsidRDefault="00EF0628">
            <w:pPr>
              <w:pStyle w:val="Style22"/>
              <w:spacing w:before="120" w:after="120" w:line="240" w:lineRule="auto"/>
              <w:ind w:left="120"/>
              <w:rPr>
                <w:rStyle w:val="CharacterStyle1"/>
                <w:rFonts w:ascii="Arial" w:hAnsi="Arial" w:cs="Arial"/>
                <w:b/>
                <w:bCs/>
                <w:spacing w:val="4"/>
                <w:sz w:val="20"/>
                <w:szCs w:val="20"/>
              </w:rPr>
            </w:pPr>
            <w:r>
              <w:rPr>
                <w:rStyle w:val="CharacterStyle1"/>
                <w:rFonts w:ascii="Arial" w:hAnsi="Arial" w:cs="Arial"/>
                <w:b/>
                <w:bCs/>
                <w:spacing w:val="4"/>
                <w:sz w:val="20"/>
                <w:szCs w:val="20"/>
              </w:rPr>
              <w:t>Suggested strategies</w:t>
            </w:r>
          </w:p>
        </w:tc>
        <w:tc>
          <w:tcPr>
            <w:tcW w:w="5742" w:type="dxa"/>
            <w:tcBorders>
              <w:top w:val="single" w:sz="4" w:space="0" w:color="auto"/>
              <w:left w:val="single" w:sz="4" w:space="0" w:color="auto"/>
              <w:bottom w:val="single" w:sz="4" w:space="0" w:color="auto"/>
              <w:right w:val="single" w:sz="4" w:space="0" w:color="auto"/>
            </w:tcBorders>
            <w:vAlign w:val="center"/>
            <w:hideMark/>
          </w:tcPr>
          <w:p w:rsidR="00EF0628" w:rsidRDefault="00EF0628">
            <w:pPr>
              <w:pStyle w:val="Style1"/>
              <w:adjustRightInd/>
              <w:spacing w:before="120" w:after="120"/>
              <w:rPr>
                <w:rFonts w:ascii="Arial" w:hAnsi="Arial" w:cs="Arial"/>
                <w:b/>
                <w:bCs/>
                <w:spacing w:val="4"/>
              </w:rPr>
            </w:pPr>
            <w:r>
              <w:rPr>
                <w:rFonts w:ascii="Arial" w:hAnsi="Arial" w:cs="Arial"/>
                <w:b/>
                <w:bCs/>
                <w:spacing w:val="4"/>
              </w:rPr>
              <w:t>School actions</w:t>
            </w:r>
          </w:p>
        </w:tc>
      </w:tr>
      <w:tr w:rsidR="00EF0628" w:rsidTr="00EF0628">
        <w:trPr>
          <w:trHeight w:val="722"/>
        </w:trPr>
        <w:tc>
          <w:tcPr>
            <w:tcW w:w="4181" w:type="dxa"/>
            <w:tcBorders>
              <w:top w:val="single" w:sz="4" w:space="0" w:color="auto"/>
              <w:left w:val="single" w:sz="4" w:space="0" w:color="auto"/>
              <w:bottom w:val="single" w:sz="4" w:space="0" w:color="auto"/>
              <w:right w:val="single" w:sz="4" w:space="0" w:color="auto"/>
            </w:tcBorders>
            <w:vAlign w:val="center"/>
            <w:hideMark/>
          </w:tcPr>
          <w:p w:rsidR="00EF0628" w:rsidRDefault="00EF0628">
            <w:pPr>
              <w:pStyle w:val="Style22"/>
              <w:spacing w:before="120" w:after="120" w:line="264" w:lineRule="auto"/>
              <w:ind w:left="120"/>
            </w:pPr>
            <w:r>
              <w:t>Define and teach school-wide expectations for all.</w:t>
            </w:r>
          </w:p>
        </w:tc>
        <w:tc>
          <w:tcPr>
            <w:tcW w:w="5742" w:type="dxa"/>
            <w:tcBorders>
              <w:top w:val="single" w:sz="4" w:space="0" w:color="auto"/>
              <w:left w:val="single" w:sz="4" w:space="0" w:color="auto"/>
              <w:bottom w:val="single" w:sz="4" w:space="0" w:color="auto"/>
              <w:right w:val="single" w:sz="4" w:space="0" w:color="auto"/>
            </w:tcBorders>
          </w:tcPr>
          <w:p w:rsidR="00EF0628" w:rsidRDefault="00EF0628">
            <w:pPr>
              <w:pStyle w:val="Style1"/>
              <w:adjustRightInd/>
              <w:spacing w:before="120" w:after="120"/>
              <w:rPr>
                <w:rFonts w:ascii="Tahoma" w:hAnsi="Tahoma" w:cs="Tahoma"/>
                <w:sz w:val="18"/>
                <w:szCs w:val="18"/>
              </w:rPr>
            </w:pPr>
          </w:p>
        </w:tc>
      </w:tr>
      <w:tr w:rsidR="00EF0628" w:rsidTr="00EF0628">
        <w:trPr>
          <w:trHeight w:val="722"/>
        </w:trPr>
        <w:tc>
          <w:tcPr>
            <w:tcW w:w="4181" w:type="dxa"/>
            <w:tcBorders>
              <w:top w:val="single" w:sz="4" w:space="0" w:color="auto"/>
              <w:left w:val="single" w:sz="4" w:space="0" w:color="auto"/>
              <w:bottom w:val="single" w:sz="4" w:space="0" w:color="auto"/>
              <w:right w:val="single" w:sz="4" w:space="0" w:color="auto"/>
            </w:tcBorders>
            <w:vAlign w:val="center"/>
            <w:hideMark/>
          </w:tcPr>
          <w:p w:rsidR="00EF0628" w:rsidRDefault="00EF0628">
            <w:pPr>
              <w:pStyle w:val="Style22"/>
              <w:spacing w:before="120" w:after="120" w:line="264" w:lineRule="auto"/>
              <w:ind w:left="120"/>
            </w:pPr>
            <w:r>
              <w:t xml:space="preserve">Establish whole school positive </w:t>
            </w:r>
            <w:proofErr w:type="spellStart"/>
            <w:r>
              <w:t>behaviour</w:t>
            </w:r>
            <w:proofErr w:type="spellEnd"/>
            <w:r>
              <w:t xml:space="preserve"> programs.</w:t>
            </w:r>
          </w:p>
        </w:tc>
        <w:tc>
          <w:tcPr>
            <w:tcW w:w="5742" w:type="dxa"/>
            <w:tcBorders>
              <w:top w:val="single" w:sz="4" w:space="0" w:color="auto"/>
              <w:left w:val="single" w:sz="4" w:space="0" w:color="auto"/>
              <w:bottom w:val="single" w:sz="4" w:space="0" w:color="auto"/>
              <w:right w:val="single" w:sz="4" w:space="0" w:color="auto"/>
            </w:tcBorders>
          </w:tcPr>
          <w:p w:rsidR="00EF0628" w:rsidRDefault="00EF0628">
            <w:pPr>
              <w:pStyle w:val="Style1"/>
              <w:adjustRightInd/>
              <w:spacing w:before="120" w:after="120" w:line="264" w:lineRule="auto"/>
              <w:rPr>
                <w:rFonts w:ascii="Tahoma" w:hAnsi="Tahoma" w:cs="Tahoma"/>
                <w:sz w:val="18"/>
                <w:szCs w:val="18"/>
              </w:rPr>
            </w:pPr>
          </w:p>
        </w:tc>
      </w:tr>
      <w:tr w:rsidR="00EF0628" w:rsidTr="00EF0628">
        <w:trPr>
          <w:trHeight w:val="722"/>
        </w:trPr>
        <w:tc>
          <w:tcPr>
            <w:tcW w:w="4181" w:type="dxa"/>
            <w:tcBorders>
              <w:top w:val="single" w:sz="4" w:space="0" w:color="auto"/>
              <w:left w:val="single" w:sz="4" w:space="0" w:color="auto"/>
              <w:bottom w:val="single" w:sz="4" w:space="0" w:color="auto"/>
              <w:right w:val="single" w:sz="4" w:space="0" w:color="auto"/>
            </w:tcBorders>
            <w:vAlign w:val="center"/>
            <w:hideMark/>
          </w:tcPr>
          <w:p w:rsidR="00EF0628" w:rsidRDefault="00EF0628">
            <w:pPr>
              <w:pStyle w:val="Style22"/>
              <w:spacing w:before="120" w:after="120" w:line="264" w:lineRule="auto"/>
              <w:ind w:left="120"/>
            </w:pPr>
            <w:r>
              <w:t>Establish consistent school-wide processes to identify and support students at risk of disengagement from learning.</w:t>
            </w:r>
          </w:p>
        </w:tc>
        <w:tc>
          <w:tcPr>
            <w:tcW w:w="5742" w:type="dxa"/>
            <w:tcBorders>
              <w:top w:val="single" w:sz="4" w:space="0" w:color="auto"/>
              <w:left w:val="single" w:sz="4" w:space="0" w:color="auto"/>
              <w:bottom w:val="single" w:sz="4" w:space="0" w:color="auto"/>
              <w:right w:val="single" w:sz="4" w:space="0" w:color="auto"/>
            </w:tcBorders>
          </w:tcPr>
          <w:p w:rsidR="00EF0628" w:rsidRDefault="00EF0628">
            <w:pPr>
              <w:pStyle w:val="Style1"/>
              <w:adjustRightInd/>
              <w:spacing w:before="120" w:after="120" w:line="264" w:lineRule="auto"/>
              <w:rPr>
                <w:rFonts w:ascii="Tahoma" w:hAnsi="Tahoma" w:cs="Tahoma"/>
                <w:sz w:val="18"/>
                <w:szCs w:val="18"/>
              </w:rPr>
            </w:pPr>
          </w:p>
        </w:tc>
      </w:tr>
    </w:tbl>
    <w:p w:rsidR="00EF0628" w:rsidRDefault="00EF0628" w:rsidP="00EF0628">
      <w:pPr>
        <w:spacing w:before="120" w:after="120"/>
      </w:pPr>
    </w:p>
    <w:tbl>
      <w:tblPr>
        <w:tblW w:w="99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2"/>
        <w:gridCol w:w="5708"/>
      </w:tblGrid>
      <w:tr w:rsidR="00EF0628" w:rsidTr="00EF0628">
        <w:trPr>
          <w:trHeight w:val="530"/>
        </w:trPr>
        <w:tc>
          <w:tcPr>
            <w:tcW w:w="9904" w:type="dxa"/>
            <w:gridSpan w:val="2"/>
            <w:tcBorders>
              <w:top w:val="single" w:sz="4" w:space="0" w:color="auto"/>
              <w:left w:val="single" w:sz="4" w:space="0" w:color="auto"/>
              <w:bottom w:val="single" w:sz="4" w:space="0" w:color="auto"/>
              <w:right w:val="single" w:sz="4" w:space="0" w:color="auto"/>
            </w:tcBorders>
            <w:hideMark/>
          </w:tcPr>
          <w:p w:rsidR="00EF0628" w:rsidRDefault="00EF0628">
            <w:pPr>
              <w:pStyle w:val="Style1"/>
              <w:adjustRightInd/>
              <w:spacing w:before="120" w:after="120"/>
              <w:jc w:val="both"/>
              <w:rPr>
                <w:rFonts w:ascii="Arial" w:hAnsi="Arial" w:cs="Arial"/>
                <w:sz w:val="18"/>
                <w:szCs w:val="18"/>
              </w:rPr>
            </w:pPr>
            <w:r>
              <w:rPr>
                <w:rStyle w:val="CharacterStyle1"/>
                <w:rFonts w:ascii="Arial" w:hAnsi="Arial" w:cs="Arial"/>
                <w:b/>
                <w:bCs/>
                <w:spacing w:val="-8"/>
                <w:sz w:val="22"/>
                <w:szCs w:val="22"/>
              </w:rPr>
              <w:t xml:space="preserve">Stage 2: Responding to individual students exhibiting challenging </w:t>
            </w:r>
            <w:proofErr w:type="spellStart"/>
            <w:r>
              <w:rPr>
                <w:rStyle w:val="CharacterStyle1"/>
                <w:rFonts w:ascii="Arial" w:hAnsi="Arial" w:cs="Arial"/>
                <w:b/>
                <w:bCs/>
                <w:spacing w:val="-8"/>
                <w:sz w:val="22"/>
                <w:szCs w:val="22"/>
              </w:rPr>
              <w:t>behaviour</w:t>
            </w:r>
            <w:proofErr w:type="spellEnd"/>
          </w:p>
        </w:tc>
      </w:tr>
      <w:tr w:rsidR="00EF0628" w:rsidTr="00EF0628">
        <w:trPr>
          <w:trHeight w:val="455"/>
        </w:trPr>
        <w:tc>
          <w:tcPr>
            <w:tcW w:w="4194" w:type="dxa"/>
            <w:tcBorders>
              <w:top w:val="single" w:sz="4" w:space="0" w:color="auto"/>
              <w:left w:val="single" w:sz="4" w:space="0" w:color="auto"/>
              <w:bottom w:val="single" w:sz="4" w:space="0" w:color="auto"/>
              <w:right w:val="single" w:sz="4" w:space="0" w:color="auto"/>
            </w:tcBorders>
            <w:vAlign w:val="center"/>
            <w:hideMark/>
          </w:tcPr>
          <w:p w:rsidR="00EF0628" w:rsidRDefault="00EF0628">
            <w:pPr>
              <w:pStyle w:val="Style22"/>
              <w:spacing w:before="120" w:after="120" w:line="240" w:lineRule="auto"/>
              <w:ind w:left="120"/>
              <w:rPr>
                <w:rStyle w:val="CharacterStyle1"/>
                <w:rFonts w:ascii="Arial" w:hAnsi="Arial" w:cs="Arial"/>
                <w:b/>
                <w:bCs/>
                <w:spacing w:val="4"/>
                <w:sz w:val="20"/>
                <w:szCs w:val="20"/>
              </w:rPr>
            </w:pPr>
            <w:r>
              <w:rPr>
                <w:rStyle w:val="CharacterStyle1"/>
                <w:rFonts w:ascii="Arial" w:hAnsi="Arial" w:cs="Arial"/>
                <w:b/>
                <w:bCs/>
                <w:spacing w:val="4"/>
                <w:sz w:val="20"/>
                <w:szCs w:val="20"/>
              </w:rPr>
              <w:t>Suggested strategies</w:t>
            </w:r>
          </w:p>
        </w:tc>
        <w:tc>
          <w:tcPr>
            <w:tcW w:w="5710" w:type="dxa"/>
            <w:tcBorders>
              <w:top w:val="single" w:sz="4" w:space="0" w:color="auto"/>
              <w:left w:val="single" w:sz="4" w:space="0" w:color="auto"/>
              <w:bottom w:val="single" w:sz="4" w:space="0" w:color="auto"/>
              <w:right w:val="single" w:sz="4" w:space="0" w:color="auto"/>
            </w:tcBorders>
            <w:vAlign w:val="center"/>
            <w:hideMark/>
          </w:tcPr>
          <w:p w:rsidR="00EF0628" w:rsidRDefault="00EF0628">
            <w:pPr>
              <w:pStyle w:val="Style22"/>
              <w:spacing w:before="120" w:after="120" w:line="240" w:lineRule="auto"/>
              <w:ind w:left="120"/>
              <w:rPr>
                <w:rStyle w:val="CharacterStyle1"/>
                <w:rFonts w:ascii="Arial" w:hAnsi="Arial" w:cs="Arial"/>
                <w:b/>
                <w:bCs/>
                <w:spacing w:val="4"/>
                <w:sz w:val="20"/>
                <w:szCs w:val="20"/>
              </w:rPr>
            </w:pPr>
            <w:r>
              <w:rPr>
                <w:rStyle w:val="CharacterStyle1"/>
                <w:rFonts w:ascii="Arial" w:hAnsi="Arial" w:cs="Arial"/>
                <w:b/>
                <w:bCs/>
                <w:spacing w:val="4"/>
                <w:sz w:val="20"/>
                <w:szCs w:val="20"/>
              </w:rPr>
              <w:t>School actions</w:t>
            </w:r>
          </w:p>
        </w:tc>
      </w:tr>
      <w:tr w:rsidR="00EF0628" w:rsidTr="00EF0628">
        <w:trPr>
          <w:trHeight w:val="794"/>
        </w:trPr>
        <w:tc>
          <w:tcPr>
            <w:tcW w:w="4194" w:type="dxa"/>
            <w:tcBorders>
              <w:top w:val="single" w:sz="4" w:space="0" w:color="auto"/>
              <w:left w:val="single" w:sz="4" w:space="0" w:color="auto"/>
              <w:bottom w:val="single" w:sz="4" w:space="0" w:color="auto"/>
              <w:right w:val="single" w:sz="4" w:space="0" w:color="auto"/>
            </w:tcBorders>
            <w:vAlign w:val="center"/>
            <w:hideMark/>
          </w:tcPr>
          <w:p w:rsidR="00EF0628" w:rsidRDefault="00EF0628">
            <w:pPr>
              <w:pStyle w:val="Style22"/>
              <w:spacing w:before="120" w:after="120" w:line="264" w:lineRule="auto"/>
              <w:ind w:left="120"/>
            </w:pPr>
            <w:r>
              <w:t xml:space="preserve">Assess the </w:t>
            </w:r>
            <w:proofErr w:type="spellStart"/>
            <w:r>
              <w:t>behaviour</w:t>
            </w:r>
            <w:proofErr w:type="spellEnd"/>
            <w:r>
              <w:t xml:space="preserve"> and its functions, influences, and triggers (include student, parents and school wellbeing staff as appropriate).</w:t>
            </w:r>
          </w:p>
        </w:tc>
        <w:tc>
          <w:tcPr>
            <w:tcW w:w="5710" w:type="dxa"/>
            <w:tcBorders>
              <w:top w:val="single" w:sz="4" w:space="0" w:color="auto"/>
              <w:left w:val="single" w:sz="4" w:space="0" w:color="auto"/>
              <w:bottom w:val="single" w:sz="4" w:space="0" w:color="auto"/>
              <w:right w:val="single" w:sz="4" w:space="0" w:color="auto"/>
            </w:tcBorders>
          </w:tcPr>
          <w:p w:rsidR="00EF0628" w:rsidRDefault="00EF0628">
            <w:pPr>
              <w:pStyle w:val="Style1"/>
              <w:adjustRightInd/>
              <w:spacing w:before="120" w:after="120"/>
              <w:rPr>
                <w:rFonts w:ascii="Tahoma" w:hAnsi="Tahoma" w:cs="Tahoma"/>
                <w:sz w:val="18"/>
                <w:szCs w:val="18"/>
              </w:rPr>
            </w:pPr>
          </w:p>
        </w:tc>
      </w:tr>
      <w:tr w:rsidR="00EF0628" w:rsidTr="00EF0628">
        <w:trPr>
          <w:trHeight w:val="794"/>
        </w:trPr>
        <w:tc>
          <w:tcPr>
            <w:tcW w:w="4194" w:type="dxa"/>
            <w:tcBorders>
              <w:top w:val="single" w:sz="4" w:space="0" w:color="auto"/>
              <w:left w:val="single" w:sz="4" w:space="0" w:color="auto"/>
              <w:bottom w:val="single" w:sz="4" w:space="0" w:color="auto"/>
              <w:right w:val="single" w:sz="4" w:space="0" w:color="auto"/>
            </w:tcBorders>
            <w:vAlign w:val="center"/>
            <w:hideMark/>
          </w:tcPr>
          <w:p w:rsidR="00EF0628" w:rsidRDefault="00EF0628">
            <w:pPr>
              <w:pStyle w:val="Style22"/>
              <w:spacing w:before="120" w:after="120" w:line="264" w:lineRule="auto"/>
              <w:ind w:left="120"/>
            </w:pPr>
            <w:r>
              <w:t xml:space="preserve">Develop </w:t>
            </w:r>
            <w:proofErr w:type="spellStart"/>
            <w:r>
              <w:t>Behaviour</w:t>
            </w:r>
            <w:proofErr w:type="spellEnd"/>
            <w:r>
              <w:t xml:space="preserve"> Support Plan and/or Individual </w:t>
            </w:r>
            <w:proofErr w:type="spellStart"/>
            <w:r>
              <w:t>Behaviour</w:t>
            </w:r>
            <w:proofErr w:type="spellEnd"/>
            <w:r>
              <w:t xml:space="preserve"> Plan (involve parent or </w:t>
            </w:r>
            <w:proofErr w:type="spellStart"/>
            <w:r>
              <w:t>carer</w:t>
            </w:r>
            <w:proofErr w:type="spellEnd"/>
            <w:r>
              <w:t xml:space="preserve">) </w:t>
            </w:r>
          </w:p>
        </w:tc>
        <w:tc>
          <w:tcPr>
            <w:tcW w:w="5710" w:type="dxa"/>
            <w:tcBorders>
              <w:top w:val="single" w:sz="4" w:space="0" w:color="auto"/>
              <w:left w:val="single" w:sz="4" w:space="0" w:color="auto"/>
              <w:bottom w:val="single" w:sz="4" w:space="0" w:color="auto"/>
              <w:right w:val="single" w:sz="4" w:space="0" w:color="auto"/>
            </w:tcBorders>
          </w:tcPr>
          <w:p w:rsidR="00EF0628" w:rsidRDefault="00EF0628">
            <w:pPr>
              <w:pStyle w:val="Style1"/>
              <w:adjustRightInd/>
              <w:spacing w:before="120" w:after="120"/>
              <w:ind w:left="120"/>
              <w:rPr>
                <w:rFonts w:ascii="Tahoma" w:hAnsi="Tahoma" w:cs="Tahoma"/>
                <w:sz w:val="18"/>
                <w:szCs w:val="18"/>
              </w:rPr>
            </w:pPr>
          </w:p>
        </w:tc>
      </w:tr>
      <w:tr w:rsidR="00EF0628" w:rsidTr="00EF0628">
        <w:trPr>
          <w:trHeight w:val="794"/>
        </w:trPr>
        <w:tc>
          <w:tcPr>
            <w:tcW w:w="4194" w:type="dxa"/>
            <w:tcBorders>
              <w:top w:val="single" w:sz="4" w:space="0" w:color="auto"/>
              <w:left w:val="single" w:sz="4" w:space="0" w:color="auto"/>
              <w:bottom w:val="single" w:sz="4" w:space="0" w:color="auto"/>
              <w:right w:val="single" w:sz="4" w:space="0" w:color="auto"/>
            </w:tcBorders>
            <w:vAlign w:val="center"/>
            <w:hideMark/>
          </w:tcPr>
          <w:p w:rsidR="00EF0628" w:rsidRDefault="00EF0628">
            <w:pPr>
              <w:pStyle w:val="Style22"/>
              <w:spacing w:before="120" w:after="120" w:line="264" w:lineRule="auto"/>
              <w:ind w:left="120"/>
            </w:pPr>
            <w:r>
              <w:t>Consider if any environmental changes need to be made.</w:t>
            </w:r>
          </w:p>
        </w:tc>
        <w:tc>
          <w:tcPr>
            <w:tcW w:w="5710" w:type="dxa"/>
            <w:tcBorders>
              <w:top w:val="single" w:sz="4" w:space="0" w:color="auto"/>
              <w:left w:val="single" w:sz="4" w:space="0" w:color="auto"/>
              <w:bottom w:val="single" w:sz="4" w:space="0" w:color="auto"/>
              <w:right w:val="single" w:sz="4" w:space="0" w:color="auto"/>
            </w:tcBorders>
          </w:tcPr>
          <w:p w:rsidR="00EF0628" w:rsidRDefault="00EF0628">
            <w:pPr>
              <w:pStyle w:val="Style1"/>
              <w:adjustRightInd/>
              <w:spacing w:before="120" w:after="120"/>
              <w:rPr>
                <w:rFonts w:ascii="Tahoma" w:hAnsi="Tahoma" w:cs="Tahoma"/>
                <w:sz w:val="18"/>
                <w:szCs w:val="18"/>
              </w:rPr>
            </w:pPr>
          </w:p>
        </w:tc>
      </w:tr>
      <w:tr w:rsidR="00EF0628" w:rsidTr="00EF0628">
        <w:trPr>
          <w:trHeight w:val="794"/>
        </w:trPr>
        <w:tc>
          <w:tcPr>
            <w:tcW w:w="4194" w:type="dxa"/>
            <w:tcBorders>
              <w:top w:val="single" w:sz="4" w:space="0" w:color="auto"/>
              <w:left w:val="single" w:sz="4" w:space="0" w:color="auto"/>
              <w:bottom w:val="single" w:sz="4" w:space="0" w:color="auto"/>
              <w:right w:val="single" w:sz="4" w:space="0" w:color="auto"/>
            </w:tcBorders>
            <w:vAlign w:val="center"/>
          </w:tcPr>
          <w:p w:rsidR="00EF0628" w:rsidRDefault="00EF0628">
            <w:pPr>
              <w:pStyle w:val="Style22"/>
              <w:spacing w:before="120" w:after="120" w:line="264" w:lineRule="auto"/>
              <w:ind w:left="120"/>
            </w:pPr>
            <w:r>
              <w:t>Teach replacement behaviors.</w:t>
            </w:r>
          </w:p>
          <w:p w:rsidR="00EF0628" w:rsidRDefault="00EF0628">
            <w:pPr>
              <w:pStyle w:val="Style22"/>
              <w:spacing w:before="120" w:after="120" w:line="264" w:lineRule="auto"/>
              <w:ind w:left="120"/>
            </w:pPr>
          </w:p>
        </w:tc>
        <w:tc>
          <w:tcPr>
            <w:tcW w:w="5710" w:type="dxa"/>
            <w:tcBorders>
              <w:top w:val="single" w:sz="4" w:space="0" w:color="auto"/>
              <w:left w:val="single" w:sz="4" w:space="0" w:color="auto"/>
              <w:bottom w:val="single" w:sz="4" w:space="0" w:color="auto"/>
              <w:right w:val="single" w:sz="4" w:space="0" w:color="auto"/>
            </w:tcBorders>
          </w:tcPr>
          <w:p w:rsidR="00EF0628" w:rsidRDefault="00EF0628">
            <w:pPr>
              <w:pStyle w:val="Style1"/>
              <w:adjustRightInd/>
              <w:spacing w:before="120" w:after="120"/>
              <w:rPr>
                <w:rFonts w:ascii="Tahoma" w:hAnsi="Tahoma" w:cs="Tahoma"/>
                <w:sz w:val="18"/>
                <w:szCs w:val="18"/>
              </w:rPr>
            </w:pPr>
          </w:p>
        </w:tc>
      </w:tr>
      <w:tr w:rsidR="00EF0628" w:rsidTr="00EF0628">
        <w:trPr>
          <w:trHeight w:val="794"/>
        </w:trPr>
        <w:tc>
          <w:tcPr>
            <w:tcW w:w="4194" w:type="dxa"/>
            <w:tcBorders>
              <w:top w:val="single" w:sz="4" w:space="0" w:color="auto"/>
              <w:left w:val="single" w:sz="4" w:space="0" w:color="auto"/>
              <w:bottom w:val="single" w:sz="4" w:space="0" w:color="auto"/>
              <w:right w:val="single" w:sz="4" w:space="0" w:color="auto"/>
            </w:tcBorders>
            <w:vAlign w:val="center"/>
            <w:hideMark/>
          </w:tcPr>
          <w:p w:rsidR="00EF0628" w:rsidRDefault="00EF0628">
            <w:pPr>
              <w:pStyle w:val="Style22"/>
              <w:spacing w:before="120" w:after="120" w:line="264" w:lineRule="auto"/>
              <w:ind w:left="120"/>
            </w:pPr>
            <w:r>
              <w:t>Engage Student Support Services and/or community services to undertake assessments and/or provide specialist support</w:t>
            </w:r>
          </w:p>
        </w:tc>
        <w:tc>
          <w:tcPr>
            <w:tcW w:w="5710" w:type="dxa"/>
            <w:tcBorders>
              <w:top w:val="single" w:sz="4" w:space="0" w:color="auto"/>
              <w:left w:val="single" w:sz="4" w:space="0" w:color="auto"/>
              <w:bottom w:val="single" w:sz="4" w:space="0" w:color="auto"/>
              <w:right w:val="single" w:sz="4" w:space="0" w:color="auto"/>
            </w:tcBorders>
          </w:tcPr>
          <w:p w:rsidR="00EF0628" w:rsidRDefault="00EF0628">
            <w:pPr>
              <w:pStyle w:val="Style1"/>
              <w:adjustRightInd/>
              <w:spacing w:before="120" w:after="120"/>
              <w:rPr>
                <w:rFonts w:ascii="Tahoma" w:hAnsi="Tahoma" w:cs="Tahoma"/>
                <w:sz w:val="18"/>
                <w:szCs w:val="18"/>
              </w:rPr>
            </w:pPr>
          </w:p>
        </w:tc>
      </w:tr>
      <w:tr w:rsidR="00EF0628" w:rsidTr="00EF0628">
        <w:trPr>
          <w:trHeight w:val="794"/>
        </w:trPr>
        <w:tc>
          <w:tcPr>
            <w:tcW w:w="4194" w:type="dxa"/>
            <w:tcBorders>
              <w:top w:val="single" w:sz="4" w:space="0" w:color="auto"/>
              <w:left w:val="single" w:sz="4" w:space="0" w:color="auto"/>
              <w:bottom w:val="single" w:sz="4" w:space="0" w:color="auto"/>
              <w:right w:val="single" w:sz="4" w:space="0" w:color="auto"/>
            </w:tcBorders>
            <w:vAlign w:val="center"/>
            <w:hideMark/>
          </w:tcPr>
          <w:p w:rsidR="00EF0628" w:rsidRDefault="00EF0628">
            <w:pPr>
              <w:pStyle w:val="Style22"/>
              <w:spacing w:before="120" w:after="120" w:line="264" w:lineRule="auto"/>
              <w:ind w:left="120"/>
            </w:pPr>
            <w:r>
              <w:t>Establish a student support group</w:t>
            </w:r>
          </w:p>
        </w:tc>
        <w:tc>
          <w:tcPr>
            <w:tcW w:w="5710" w:type="dxa"/>
            <w:tcBorders>
              <w:top w:val="single" w:sz="4" w:space="0" w:color="auto"/>
              <w:left w:val="single" w:sz="4" w:space="0" w:color="auto"/>
              <w:bottom w:val="single" w:sz="4" w:space="0" w:color="auto"/>
              <w:right w:val="single" w:sz="4" w:space="0" w:color="auto"/>
            </w:tcBorders>
          </w:tcPr>
          <w:p w:rsidR="00EF0628" w:rsidRDefault="00EF0628">
            <w:pPr>
              <w:pStyle w:val="Style1"/>
              <w:adjustRightInd/>
              <w:spacing w:before="120" w:after="120"/>
              <w:rPr>
                <w:rFonts w:ascii="Tahoma" w:hAnsi="Tahoma" w:cs="Tahoma"/>
                <w:sz w:val="18"/>
                <w:szCs w:val="18"/>
              </w:rPr>
            </w:pPr>
          </w:p>
        </w:tc>
      </w:tr>
      <w:tr w:rsidR="00EF0628" w:rsidTr="00EF0628">
        <w:trPr>
          <w:trHeight w:val="794"/>
        </w:trPr>
        <w:tc>
          <w:tcPr>
            <w:tcW w:w="4194" w:type="dxa"/>
            <w:tcBorders>
              <w:top w:val="single" w:sz="4" w:space="0" w:color="auto"/>
              <w:left w:val="single" w:sz="4" w:space="0" w:color="auto"/>
              <w:bottom w:val="single" w:sz="4" w:space="0" w:color="auto"/>
              <w:right w:val="single" w:sz="4" w:space="0" w:color="auto"/>
            </w:tcBorders>
            <w:vAlign w:val="center"/>
            <w:hideMark/>
          </w:tcPr>
          <w:p w:rsidR="00EF0628" w:rsidRDefault="00EF0628">
            <w:pPr>
              <w:pStyle w:val="Style22"/>
              <w:spacing w:before="120" w:after="120" w:line="264" w:lineRule="auto"/>
              <w:ind w:left="120"/>
            </w:pPr>
            <w:r>
              <w:lastRenderedPageBreak/>
              <w:t xml:space="preserve">Implement appropriate disciplinary measures that are proportionate to problem </w:t>
            </w:r>
            <w:proofErr w:type="spellStart"/>
            <w:r>
              <w:t>behaviours</w:t>
            </w:r>
            <w:proofErr w:type="spellEnd"/>
          </w:p>
        </w:tc>
        <w:tc>
          <w:tcPr>
            <w:tcW w:w="5710" w:type="dxa"/>
            <w:tcBorders>
              <w:top w:val="single" w:sz="4" w:space="0" w:color="auto"/>
              <w:left w:val="single" w:sz="4" w:space="0" w:color="auto"/>
              <w:bottom w:val="single" w:sz="4" w:space="0" w:color="auto"/>
              <w:right w:val="single" w:sz="4" w:space="0" w:color="auto"/>
            </w:tcBorders>
          </w:tcPr>
          <w:p w:rsidR="00EF0628" w:rsidRDefault="00EF0628">
            <w:pPr>
              <w:pStyle w:val="Style1"/>
              <w:adjustRightInd/>
              <w:spacing w:before="120" w:after="120"/>
              <w:rPr>
                <w:rFonts w:ascii="Tahoma" w:hAnsi="Tahoma" w:cs="Tahoma"/>
                <w:sz w:val="18"/>
                <w:szCs w:val="18"/>
              </w:rPr>
            </w:pPr>
          </w:p>
        </w:tc>
      </w:tr>
      <w:tr w:rsidR="00EF0628" w:rsidTr="00EF0628">
        <w:trPr>
          <w:trHeight w:val="794"/>
        </w:trPr>
        <w:tc>
          <w:tcPr>
            <w:tcW w:w="4194" w:type="dxa"/>
            <w:tcBorders>
              <w:top w:val="single" w:sz="4" w:space="0" w:color="auto"/>
              <w:left w:val="single" w:sz="4" w:space="0" w:color="auto"/>
              <w:bottom w:val="single" w:sz="4" w:space="0" w:color="auto"/>
              <w:right w:val="single" w:sz="4" w:space="0" w:color="auto"/>
            </w:tcBorders>
            <w:vAlign w:val="center"/>
            <w:hideMark/>
          </w:tcPr>
          <w:p w:rsidR="00EF0628" w:rsidRDefault="00EF0628">
            <w:pPr>
              <w:pStyle w:val="Style22"/>
              <w:spacing w:before="120" w:after="120" w:line="264" w:lineRule="auto"/>
              <w:ind w:left="120"/>
            </w:pPr>
            <w:r>
              <w:t xml:space="preserve">Consider out-of-school </w:t>
            </w:r>
            <w:proofErr w:type="spellStart"/>
            <w:r>
              <w:t>behaviour</w:t>
            </w:r>
            <w:proofErr w:type="spellEnd"/>
            <w:r>
              <w:t xml:space="preserve"> management options such as Student Development </w:t>
            </w:r>
            <w:proofErr w:type="spellStart"/>
            <w:r>
              <w:t>Centres</w:t>
            </w:r>
            <w:proofErr w:type="spellEnd"/>
            <w:r>
              <w:t xml:space="preserve"> (if available)</w:t>
            </w:r>
          </w:p>
        </w:tc>
        <w:tc>
          <w:tcPr>
            <w:tcW w:w="5710" w:type="dxa"/>
            <w:tcBorders>
              <w:top w:val="single" w:sz="4" w:space="0" w:color="auto"/>
              <w:left w:val="single" w:sz="4" w:space="0" w:color="auto"/>
              <w:bottom w:val="single" w:sz="4" w:space="0" w:color="auto"/>
              <w:right w:val="single" w:sz="4" w:space="0" w:color="auto"/>
            </w:tcBorders>
          </w:tcPr>
          <w:p w:rsidR="00EF0628" w:rsidRDefault="00EF0628">
            <w:pPr>
              <w:pStyle w:val="Style1"/>
              <w:adjustRightInd/>
              <w:spacing w:before="120" w:after="120"/>
              <w:rPr>
                <w:rFonts w:ascii="Tahoma" w:hAnsi="Tahoma" w:cs="Tahoma"/>
                <w:sz w:val="18"/>
                <w:szCs w:val="18"/>
              </w:rPr>
            </w:pPr>
          </w:p>
        </w:tc>
      </w:tr>
    </w:tbl>
    <w:p w:rsidR="00EF0628" w:rsidRDefault="00EF0628" w:rsidP="00EF0628">
      <w:pPr>
        <w:spacing w:after="0" w:line="240" w:lineRule="auto"/>
        <w:rPr>
          <w:rFonts w:ascii="Arial" w:hAnsi="Arial"/>
          <w:b/>
          <w:sz w:val="28"/>
        </w:rPr>
        <w:sectPr w:rsidR="00EF0628">
          <w:pgSz w:w="11906" w:h="16838"/>
          <w:pgMar w:top="720" w:right="720" w:bottom="720" w:left="720" w:header="708" w:footer="708" w:gutter="0"/>
          <w:cols w:space="720"/>
        </w:sectPr>
      </w:pPr>
    </w:p>
    <w:p w:rsidR="00EF0628" w:rsidRDefault="00EF0628" w:rsidP="00EF0628">
      <w:pPr>
        <w:pStyle w:val="ColorfulList-Accent11"/>
        <w:tabs>
          <w:tab w:val="left" w:pos="0"/>
          <w:tab w:val="left" w:pos="709"/>
        </w:tabs>
        <w:spacing w:before="120" w:after="120"/>
        <w:ind w:left="0"/>
        <w:rPr>
          <w:rFonts w:ascii="Arial" w:hAnsi="Arial"/>
          <w:b/>
          <w:sz w:val="22"/>
          <w:szCs w:val="22"/>
          <w:lang w:val="en-AU"/>
        </w:rPr>
      </w:pPr>
      <w:r>
        <w:rPr>
          <w:rFonts w:ascii="Arial" w:hAnsi="Arial"/>
          <w:b/>
          <w:sz w:val="28"/>
          <w:szCs w:val="22"/>
          <w:lang w:val="en-AU"/>
        </w:rPr>
        <w:lastRenderedPageBreak/>
        <w:t xml:space="preserve">Process for responding to breaches of Behaviour Expectations </w:t>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8"/>
          <w:szCs w:val="22"/>
          <w:lang w:val="en-AU"/>
        </w:rPr>
        <w:t>Appendix 5</w:t>
      </w:r>
    </w:p>
    <w:p w:rsidR="00EF0628" w:rsidRDefault="00EF0628" w:rsidP="00EF0628">
      <w:pPr>
        <w:pStyle w:val="ColorfulList-Accent11"/>
        <w:spacing w:before="120" w:after="120"/>
        <w:ind w:left="0"/>
        <w:rPr>
          <w:rFonts w:ascii="Arial" w:hAnsi="Arial" w:cs="Arial"/>
          <w:sz w:val="22"/>
          <w:szCs w:val="22"/>
        </w:rPr>
      </w:pPr>
    </w:p>
    <w:tbl>
      <w:tblPr>
        <w:tblW w:w="15984" w:type="dxa"/>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1"/>
        <w:gridCol w:w="4980"/>
        <w:gridCol w:w="5643"/>
      </w:tblGrid>
      <w:tr w:rsidR="00EF0628" w:rsidTr="00EF0628">
        <w:tc>
          <w:tcPr>
            <w:tcW w:w="5361" w:type="dxa"/>
            <w:tcBorders>
              <w:top w:val="single" w:sz="4" w:space="0" w:color="000000"/>
              <w:left w:val="single" w:sz="4" w:space="0" w:color="000000"/>
              <w:bottom w:val="single" w:sz="4" w:space="0" w:color="000000"/>
              <w:right w:val="single" w:sz="4" w:space="0" w:color="000000"/>
            </w:tcBorders>
            <w:hideMark/>
          </w:tcPr>
          <w:p w:rsidR="00EF0628" w:rsidRDefault="00EF0628">
            <w:pPr>
              <w:spacing w:before="120" w:after="120"/>
              <w:rPr>
                <w:rFonts w:ascii="Arial" w:hAnsi="Arial" w:cs="Arial"/>
                <w:b/>
                <w:bCs/>
                <w:i/>
                <w:iCs/>
              </w:rPr>
            </w:pPr>
            <w:r>
              <w:rPr>
                <w:rFonts w:ascii="Arial" w:hAnsi="Arial" w:cs="Arial"/>
                <w:b/>
                <w:bCs/>
                <w:i/>
                <w:iCs/>
              </w:rPr>
              <w:t>Rules</w:t>
            </w:r>
          </w:p>
        </w:tc>
        <w:tc>
          <w:tcPr>
            <w:tcW w:w="4980" w:type="dxa"/>
            <w:tcBorders>
              <w:top w:val="single" w:sz="4" w:space="0" w:color="000000"/>
              <w:left w:val="single" w:sz="4" w:space="0" w:color="000000"/>
              <w:bottom w:val="single" w:sz="4" w:space="0" w:color="000000"/>
              <w:right w:val="single" w:sz="4" w:space="0" w:color="000000"/>
            </w:tcBorders>
            <w:hideMark/>
          </w:tcPr>
          <w:p w:rsidR="00EF0628" w:rsidRDefault="00EF0628">
            <w:pPr>
              <w:spacing w:before="120" w:after="120"/>
              <w:rPr>
                <w:rFonts w:ascii="Arial" w:hAnsi="Arial" w:cs="Arial"/>
                <w:b/>
                <w:bCs/>
                <w:i/>
                <w:iCs/>
              </w:rPr>
            </w:pPr>
            <w:r>
              <w:rPr>
                <w:rFonts w:ascii="Arial" w:hAnsi="Arial" w:cs="Arial"/>
                <w:b/>
                <w:bCs/>
                <w:i/>
                <w:iCs/>
              </w:rPr>
              <w:t>Classroom Teacher Responsibility</w:t>
            </w:r>
          </w:p>
        </w:tc>
        <w:tc>
          <w:tcPr>
            <w:tcW w:w="5643" w:type="dxa"/>
            <w:tcBorders>
              <w:top w:val="single" w:sz="4" w:space="0" w:color="000000"/>
              <w:left w:val="single" w:sz="4" w:space="0" w:color="000000"/>
              <w:bottom w:val="single" w:sz="4" w:space="0" w:color="000000"/>
              <w:right w:val="single" w:sz="4" w:space="0" w:color="000000"/>
            </w:tcBorders>
            <w:hideMark/>
          </w:tcPr>
          <w:p w:rsidR="00EF0628" w:rsidRDefault="00EF0628">
            <w:pPr>
              <w:spacing w:before="120" w:after="120"/>
              <w:rPr>
                <w:rFonts w:ascii="Arial" w:hAnsi="Arial" w:cs="Arial"/>
                <w:b/>
                <w:bCs/>
                <w:i/>
                <w:iCs/>
              </w:rPr>
            </w:pPr>
            <w:proofErr w:type="spellStart"/>
            <w:r>
              <w:rPr>
                <w:rFonts w:ascii="Arial" w:hAnsi="Arial" w:cs="Arial"/>
                <w:b/>
                <w:bCs/>
                <w:i/>
                <w:iCs/>
              </w:rPr>
              <w:t>Subschool</w:t>
            </w:r>
            <w:proofErr w:type="spellEnd"/>
            <w:r>
              <w:rPr>
                <w:rFonts w:ascii="Arial" w:hAnsi="Arial" w:cs="Arial"/>
                <w:b/>
                <w:bCs/>
                <w:i/>
                <w:iCs/>
              </w:rPr>
              <w:t xml:space="preserve"> Managers</w:t>
            </w:r>
          </w:p>
        </w:tc>
      </w:tr>
      <w:tr w:rsidR="00EF0628" w:rsidTr="00EF0628">
        <w:trPr>
          <w:trHeight w:val="977"/>
        </w:trPr>
        <w:tc>
          <w:tcPr>
            <w:tcW w:w="5361" w:type="dxa"/>
            <w:tcBorders>
              <w:top w:val="single" w:sz="4" w:space="0" w:color="000000"/>
              <w:left w:val="single" w:sz="4" w:space="0" w:color="000000"/>
              <w:bottom w:val="single" w:sz="4" w:space="0" w:color="000000"/>
              <w:right w:val="single" w:sz="4" w:space="0" w:color="000000"/>
            </w:tcBorders>
          </w:tcPr>
          <w:p w:rsidR="00EF0628" w:rsidRDefault="00EF0628">
            <w:pPr>
              <w:spacing w:before="120" w:after="120"/>
              <w:rPr>
                <w:rFonts w:ascii="Arial" w:hAnsi="Arial" w:cs="Arial"/>
                <w:b/>
                <w:bCs/>
                <w:iCs/>
              </w:rPr>
            </w:pPr>
            <w:r>
              <w:rPr>
                <w:rFonts w:ascii="Arial" w:hAnsi="Arial" w:cs="Arial"/>
                <w:b/>
                <w:bCs/>
                <w:iCs/>
              </w:rPr>
              <w:t>Overall behaviour</w:t>
            </w:r>
          </w:p>
          <w:p w:rsidR="00EF0628" w:rsidRDefault="00EF0628">
            <w:pPr>
              <w:pStyle w:val="BodyText"/>
              <w:numPr>
                <w:ilvl w:val="0"/>
                <w:numId w:val="30"/>
              </w:numPr>
              <w:spacing w:before="120" w:line="240" w:lineRule="auto"/>
              <w:rPr>
                <w:rFonts w:ascii="Arial" w:hAnsi="Arial" w:cs="Arial"/>
              </w:rPr>
            </w:pPr>
            <w:r>
              <w:rPr>
                <w:rFonts w:ascii="Arial" w:hAnsi="Arial" w:cs="Arial"/>
              </w:rPr>
              <w:t>Students must obey all reasonable requests of staff.</w:t>
            </w:r>
          </w:p>
          <w:p w:rsidR="00EF0628" w:rsidRDefault="00EF0628">
            <w:pPr>
              <w:pStyle w:val="BodyText"/>
              <w:numPr>
                <w:ilvl w:val="0"/>
                <w:numId w:val="30"/>
              </w:numPr>
              <w:spacing w:before="120" w:line="240" w:lineRule="auto"/>
              <w:rPr>
                <w:rFonts w:ascii="Arial" w:hAnsi="Arial" w:cs="Arial"/>
              </w:rPr>
            </w:pPr>
            <w:r>
              <w:rPr>
                <w:rFonts w:ascii="Arial" w:hAnsi="Arial" w:cs="Arial"/>
              </w:rPr>
              <w:t>Students must always treat others with respect.</w:t>
            </w:r>
          </w:p>
          <w:p w:rsidR="00EF0628" w:rsidRDefault="00EF0628">
            <w:pPr>
              <w:pStyle w:val="BodyText"/>
              <w:numPr>
                <w:ilvl w:val="0"/>
                <w:numId w:val="30"/>
              </w:numPr>
              <w:spacing w:before="120" w:line="240" w:lineRule="auto"/>
              <w:rPr>
                <w:rFonts w:ascii="Arial" w:hAnsi="Arial" w:cs="Arial"/>
              </w:rPr>
            </w:pPr>
            <w:r>
              <w:rPr>
                <w:rFonts w:ascii="Arial" w:hAnsi="Arial" w:cs="Arial"/>
              </w:rPr>
              <w:t>Students must respect the rights of others to learn. No student has the right to impact on the learning of others.</w:t>
            </w:r>
          </w:p>
          <w:p w:rsidR="00EF0628" w:rsidRDefault="00EF0628">
            <w:pPr>
              <w:pStyle w:val="BodyText"/>
              <w:numPr>
                <w:ilvl w:val="0"/>
                <w:numId w:val="30"/>
              </w:numPr>
              <w:spacing w:before="120" w:line="240" w:lineRule="auto"/>
              <w:rPr>
                <w:rFonts w:ascii="Arial" w:hAnsi="Arial" w:cs="Arial"/>
              </w:rPr>
            </w:pPr>
            <w:r>
              <w:rPr>
                <w:rFonts w:ascii="Arial" w:hAnsi="Arial" w:cs="Arial"/>
              </w:rPr>
              <w:t>Students must respect the property of others.</w:t>
            </w:r>
          </w:p>
          <w:p w:rsidR="00EF0628" w:rsidRDefault="00EF0628">
            <w:pPr>
              <w:pStyle w:val="BodyText"/>
              <w:numPr>
                <w:ilvl w:val="0"/>
                <w:numId w:val="30"/>
              </w:numPr>
              <w:spacing w:before="120" w:line="240" w:lineRule="auto"/>
              <w:rPr>
                <w:rFonts w:ascii="Arial" w:hAnsi="Arial" w:cs="Arial"/>
              </w:rPr>
            </w:pPr>
            <w:r>
              <w:rPr>
                <w:rFonts w:ascii="Arial" w:hAnsi="Arial" w:cs="Arial"/>
              </w:rPr>
              <w:t>Students must bring correct equipment to all classes</w:t>
            </w:r>
          </w:p>
          <w:p w:rsidR="00EF0628" w:rsidRDefault="00EF0628">
            <w:pPr>
              <w:pStyle w:val="BodyText"/>
              <w:numPr>
                <w:ilvl w:val="0"/>
                <w:numId w:val="30"/>
              </w:numPr>
              <w:spacing w:before="120" w:line="240" w:lineRule="auto"/>
              <w:rPr>
                <w:rFonts w:ascii="Arial" w:hAnsi="Arial" w:cs="Arial"/>
                <w:b/>
              </w:rPr>
            </w:pPr>
            <w:r>
              <w:rPr>
                <w:rFonts w:ascii="Arial" w:hAnsi="Arial" w:cs="Arial"/>
              </w:rPr>
              <w:t>Students must work to the best of their ability.</w:t>
            </w:r>
          </w:p>
          <w:p w:rsidR="00EF0628" w:rsidRDefault="00EF0628">
            <w:pPr>
              <w:pStyle w:val="BodyText"/>
              <w:spacing w:before="120" w:line="240" w:lineRule="auto"/>
              <w:ind w:left="720"/>
              <w:rPr>
                <w:rFonts w:ascii="Arial" w:hAnsi="Arial" w:cs="Arial"/>
                <w:b/>
              </w:rPr>
            </w:pPr>
          </w:p>
          <w:p w:rsidR="00EF0628" w:rsidRDefault="00EF0628">
            <w:pPr>
              <w:spacing w:before="120" w:after="120"/>
              <w:rPr>
                <w:rFonts w:ascii="Arial" w:hAnsi="Arial" w:cs="Arial"/>
                <w:bCs/>
                <w:iCs/>
              </w:rPr>
            </w:pPr>
          </w:p>
          <w:p w:rsidR="00EF0628" w:rsidRDefault="00EF0628">
            <w:pPr>
              <w:spacing w:before="120" w:after="120"/>
              <w:rPr>
                <w:rFonts w:ascii="Arial" w:hAnsi="Arial" w:cs="Arial"/>
                <w:bCs/>
                <w:iCs/>
              </w:rPr>
            </w:pPr>
          </w:p>
        </w:tc>
        <w:tc>
          <w:tcPr>
            <w:tcW w:w="4980" w:type="dxa"/>
            <w:tcBorders>
              <w:top w:val="single" w:sz="4" w:space="0" w:color="000000"/>
              <w:left w:val="single" w:sz="4" w:space="0" w:color="000000"/>
              <w:bottom w:val="single" w:sz="4" w:space="0" w:color="000000"/>
              <w:right w:val="single" w:sz="4" w:space="0" w:color="000000"/>
            </w:tcBorders>
            <w:hideMark/>
          </w:tcPr>
          <w:p w:rsidR="00EF0628" w:rsidRDefault="00EF0628">
            <w:pPr>
              <w:spacing w:before="120" w:after="120"/>
              <w:rPr>
                <w:rFonts w:ascii="Arial" w:hAnsi="Arial" w:cs="Arial"/>
                <w:bCs/>
                <w:i/>
                <w:iCs/>
              </w:rPr>
            </w:pPr>
            <w:r>
              <w:rPr>
                <w:rFonts w:ascii="Arial" w:hAnsi="Arial" w:cs="Arial"/>
                <w:bCs/>
                <w:i/>
                <w:iCs/>
              </w:rPr>
              <w:t>Follow the “5 Steps to Classroom Control”:</w:t>
            </w:r>
          </w:p>
          <w:p w:rsidR="00EF0628" w:rsidRDefault="00EF0628">
            <w:pPr>
              <w:pStyle w:val="ColorfulList-Accent11"/>
              <w:numPr>
                <w:ilvl w:val="0"/>
                <w:numId w:val="31"/>
              </w:numPr>
              <w:spacing w:before="120" w:after="120"/>
              <w:ind w:left="317" w:hanging="317"/>
              <w:rPr>
                <w:rFonts w:ascii="Arial" w:hAnsi="Arial" w:cs="Arial"/>
                <w:bCs/>
                <w:i/>
                <w:iCs/>
                <w:sz w:val="22"/>
                <w:szCs w:val="22"/>
              </w:rPr>
            </w:pPr>
            <w:r>
              <w:rPr>
                <w:rFonts w:ascii="Arial" w:hAnsi="Arial" w:cs="Arial"/>
                <w:bCs/>
                <w:i/>
                <w:iCs/>
                <w:sz w:val="22"/>
                <w:szCs w:val="22"/>
              </w:rPr>
              <w:t>Remain calm</w:t>
            </w:r>
          </w:p>
          <w:p w:rsidR="00EF0628" w:rsidRDefault="00EF0628">
            <w:pPr>
              <w:pStyle w:val="ColorfulList-Accent11"/>
              <w:numPr>
                <w:ilvl w:val="0"/>
                <w:numId w:val="31"/>
              </w:numPr>
              <w:spacing w:before="120" w:after="120"/>
              <w:ind w:left="317" w:hanging="317"/>
              <w:rPr>
                <w:rFonts w:ascii="Arial" w:hAnsi="Arial" w:cs="Arial"/>
                <w:bCs/>
                <w:i/>
                <w:iCs/>
                <w:sz w:val="22"/>
                <w:szCs w:val="22"/>
              </w:rPr>
            </w:pPr>
            <w:r>
              <w:rPr>
                <w:rFonts w:ascii="Arial" w:hAnsi="Arial" w:cs="Arial"/>
                <w:bCs/>
                <w:i/>
                <w:iCs/>
                <w:sz w:val="22"/>
                <w:szCs w:val="22"/>
              </w:rPr>
              <w:t xml:space="preserve">Warn with rights based warning “Your </w:t>
            </w:r>
            <w:proofErr w:type="spellStart"/>
            <w:r>
              <w:rPr>
                <w:rFonts w:ascii="Arial" w:hAnsi="Arial" w:cs="Arial"/>
                <w:bCs/>
                <w:i/>
                <w:iCs/>
                <w:sz w:val="22"/>
                <w:szCs w:val="22"/>
              </w:rPr>
              <w:t>behaviour</w:t>
            </w:r>
            <w:proofErr w:type="spellEnd"/>
            <w:r>
              <w:rPr>
                <w:rFonts w:ascii="Arial" w:hAnsi="Arial" w:cs="Arial"/>
                <w:bCs/>
                <w:i/>
                <w:iCs/>
                <w:sz w:val="22"/>
                <w:szCs w:val="22"/>
              </w:rPr>
              <w:t xml:space="preserve"> is disturbing others, please stop”.</w:t>
            </w:r>
          </w:p>
          <w:p w:rsidR="00EF0628" w:rsidRDefault="00EF0628">
            <w:pPr>
              <w:pStyle w:val="ColorfulList-Accent11"/>
              <w:numPr>
                <w:ilvl w:val="0"/>
                <w:numId w:val="31"/>
              </w:numPr>
              <w:spacing w:before="120" w:after="120"/>
              <w:ind w:left="317" w:hanging="317"/>
              <w:rPr>
                <w:rFonts w:ascii="Arial" w:hAnsi="Arial" w:cs="Arial"/>
                <w:bCs/>
                <w:i/>
                <w:iCs/>
                <w:sz w:val="22"/>
                <w:szCs w:val="22"/>
              </w:rPr>
            </w:pPr>
            <w:r>
              <w:rPr>
                <w:rFonts w:ascii="Arial" w:hAnsi="Arial" w:cs="Arial"/>
                <w:bCs/>
                <w:i/>
                <w:iCs/>
                <w:sz w:val="22"/>
                <w:szCs w:val="22"/>
              </w:rPr>
              <w:t>Reassert “I understand and we can discuss this later. Right now please…</w:t>
            </w:r>
            <w:r w:rsidR="00233A99">
              <w:rPr>
                <w:rFonts w:ascii="Arial" w:hAnsi="Arial" w:cs="Arial"/>
                <w:bCs/>
                <w:i/>
                <w:iCs/>
                <w:sz w:val="22"/>
                <w:szCs w:val="22"/>
              </w:rPr>
              <w:t>”</w:t>
            </w:r>
          </w:p>
          <w:p w:rsidR="00EF0628" w:rsidRDefault="00EF0628">
            <w:pPr>
              <w:pStyle w:val="ColorfulList-Accent11"/>
              <w:numPr>
                <w:ilvl w:val="0"/>
                <w:numId w:val="31"/>
              </w:numPr>
              <w:spacing w:before="120" w:after="120"/>
              <w:ind w:left="317" w:hanging="317"/>
              <w:rPr>
                <w:rFonts w:ascii="Arial" w:hAnsi="Arial" w:cs="Arial"/>
                <w:bCs/>
                <w:i/>
                <w:iCs/>
                <w:sz w:val="22"/>
                <w:szCs w:val="22"/>
              </w:rPr>
            </w:pPr>
            <w:r>
              <w:rPr>
                <w:rFonts w:ascii="Arial" w:hAnsi="Arial" w:cs="Arial"/>
                <w:bCs/>
                <w:i/>
                <w:iCs/>
                <w:sz w:val="22"/>
                <w:szCs w:val="22"/>
              </w:rPr>
              <w:t>Give choice “You have a choice. If you will not comply you will have to meet with me at lunchtime, after</w:t>
            </w:r>
            <w:r w:rsidR="00233A99">
              <w:rPr>
                <w:rFonts w:ascii="Arial" w:hAnsi="Arial" w:cs="Arial"/>
                <w:bCs/>
                <w:i/>
                <w:iCs/>
                <w:sz w:val="22"/>
                <w:szCs w:val="22"/>
              </w:rPr>
              <w:t xml:space="preserve"> </w:t>
            </w:r>
            <w:r>
              <w:rPr>
                <w:rFonts w:ascii="Arial" w:hAnsi="Arial" w:cs="Arial"/>
                <w:bCs/>
                <w:i/>
                <w:iCs/>
                <w:sz w:val="22"/>
                <w:szCs w:val="22"/>
              </w:rPr>
              <w:t>school</w:t>
            </w:r>
            <w:r w:rsidR="00233A99">
              <w:rPr>
                <w:rFonts w:ascii="Arial" w:hAnsi="Arial" w:cs="Arial"/>
                <w:bCs/>
                <w:i/>
                <w:iCs/>
                <w:sz w:val="22"/>
                <w:szCs w:val="22"/>
              </w:rPr>
              <w:t>.”</w:t>
            </w:r>
            <w:r>
              <w:rPr>
                <w:rFonts w:ascii="Arial" w:hAnsi="Arial" w:cs="Arial"/>
                <w:bCs/>
                <w:i/>
                <w:iCs/>
                <w:sz w:val="22"/>
                <w:szCs w:val="22"/>
              </w:rPr>
              <w:t xml:space="preserve"> </w:t>
            </w:r>
            <w:proofErr w:type="spellStart"/>
            <w:r>
              <w:rPr>
                <w:rFonts w:ascii="Arial" w:hAnsi="Arial" w:cs="Arial"/>
                <w:bCs/>
                <w:i/>
                <w:iCs/>
                <w:sz w:val="22"/>
                <w:szCs w:val="22"/>
              </w:rPr>
              <w:t>etc</w:t>
            </w:r>
            <w:proofErr w:type="spellEnd"/>
          </w:p>
          <w:p w:rsidR="00EF0628" w:rsidRDefault="00EF0628">
            <w:pPr>
              <w:pStyle w:val="ColorfulList-Accent11"/>
              <w:numPr>
                <w:ilvl w:val="0"/>
                <w:numId w:val="31"/>
              </w:numPr>
              <w:spacing w:before="120" w:after="120"/>
              <w:ind w:left="317" w:hanging="317"/>
              <w:rPr>
                <w:rFonts w:ascii="Arial" w:hAnsi="Arial" w:cs="Arial"/>
                <w:bCs/>
                <w:i/>
                <w:iCs/>
                <w:sz w:val="22"/>
                <w:szCs w:val="22"/>
              </w:rPr>
            </w:pPr>
            <w:r>
              <w:rPr>
                <w:rFonts w:ascii="Arial" w:hAnsi="Arial" w:cs="Arial"/>
                <w:bCs/>
                <w:i/>
                <w:iCs/>
                <w:sz w:val="22"/>
                <w:szCs w:val="22"/>
              </w:rPr>
              <w:t>Follow through with graded consequences:</w:t>
            </w:r>
          </w:p>
          <w:p w:rsidR="00EF0628" w:rsidRDefault="00EF0628">
            <w:pPr>
              <w:pStyle w:val="ColorfulList-Accent11"/>
              <w:numPr>
                <w:ilvl w:val="0"/>
                <w:numId w:val="32"/>
              </w:numPr>
              <w:spacing w:before="120" w:after="120"/>
              <w:ind w:left="742" w:hanging="283"/>
              <w:rPr>
                <w:rFonts w:ascii="Arial" w:hAnsi="Arial" w:cs="Arial"/>
                <w:bCs/>
                <w:i/>
                <w:iCs/>
                <w:sz w:val="22"/>
                <w:szCs w:val="22"/>
              </w:rPr>
            </w:pPr>
            <w:r>
              <w:rPr>
                <w:rFonts w:ascii="Arial" w:hAnsi="Arial" w:cs="Arial"/>
                <w:bCs/>
                <w:i/>
                <w:iCs/>
                <w:sz w:val="22"/>
                <w:szCs w:val="22"/>
              </w:rPr>
              <w:t>Move student to another seat / isolated area of the classroom</w:t>
            </w:r>
          </w:p>
          <w:p w:rsidR="00EF0628" w:rsidRDefault="00EF0628">
            <w:pPr>
              <w:pStyle w:val="ColorfulList-Accent11"/>
              <w:numPr>
                <w:ilvl w:val="0"/>
                <w:numId w:val="32"/>
              </w:numPr>
              <w:spacing w:before="120" w:after="120"/>
              <w:ind w:left="742" w:hanging="283"/>
              <w:rPr>
                <w:rFonts w:ascii="Arial" w:hAnsi="Arial" w:cs="Arial"/>
                <w:bCs/>
                <w:i/>
                <w:iCs/>
                <w:sz w:val="22"/>
                <w:szCs w:val="22"/>
              </w:rPr>
            </w:pPr>
            <w:r>
              <w:rPr>
                <w:rFonts w:ascii="Arial" w:hAnsi="Arial" w:cs="Arial"/>
                <w:bCs/>
                <w:i/>
                <w:iCs/>
                <w:sz w:val="22"/>
                <w:szCs w:val="22"/>
              </w:rPr>
              <w:t>Remove to another classroom for time out</w:t>
            </w:r>
          </w:p>
          <w:p w:rsidR="00EF0628" w:rsidRPr="00BC6300" w:rsidRDefault="00EF0628" w:rsidP="00BC6300">
            <w:pPr>
              <w:pStyle w:val="ColorfulList-Accent11"/>
              <w:numPr>
                <w:ilvl w:val="0"/>
                <w:numId w:val="32"/>
              </w:numPr>
              <w:spacing w:before="120" w:after="120"/>
              <w:ind w:left="742" w:hanging="283"/>
              <w:rPr>
                <w:rFonts w:ascii="Arial" w:hAnsi="Arial" w:cs="Arial"/>
                <w:bCs/>
                <w:iCs/>
                <w:sz w:val="22"/>
                <w:szCs w:val="22"/>
              </w:rPr>
            </w:pPr>
            <w:proofErr w:type="spellStart"/>
            <w:r>
              <w:rPr>
                <w:rFonts w:ascii="Arial" w:hAnsi="Arial" w:cs="Arial"/>
                <w:bCs/>
                <w:i/>
                <w:iCs/>
                <w:sz w:val="22"/>
                <w:szCs w:val="22"/>
              </w:rPr>
              <w:t>Organise</w:t>
            </w:r>
            <w:proofErr w:type="spellEnd"/>
            <w:r>
              <w:rPr>
                <w:rFonts w:ascii="Arial" w:hAnsi="Arial" w:cs="Arial"/>
                <w:bCs/>
                <w:i/>
                <w:iCs/>
                <w:sz w:val="22"/>
                <w:szCs w:val="22"/>
              </w:rPr>
              <w:t xml:space="preserve"> conference/restorative chat </w:t>
            </w:r>
            <w:r w:rsidR="00BC6300">
              <w:rPr>
                <w:rFonts w:ascii="Arial" w:hAnsi="Arial" w:cs="Arial"/>
                <w:bCs/>
                <w:i/>
                <w:iCs/>
                <w:sz w:val="22"/>
                <w:szCs w:val="22"/>
              </w:rPr>
              <w:t>to include Sub-school Leader/Assistant Principal</w:t>
            </w:r>
            <w:r w:rsidR="00BC6300">
              <w:rPr>
                <w:rFonts w:ascii="Arial" w:hAnsi="Arial" w:cs="Arial"/>
                <w:bCs/>
                <w:i/>
                <w:iCs/>
                <w:sz w:val="22"/>
                <w:szCs w:val="22"/>
              </w:rPr>
              <w:br/>
            </w:r>
            <w:r w:rsidRPr="00BC6300">
              <w:rPr>
                <w:rFonts w:ascii="Arial" w:hAnsi="Arial" w:cs="Arial"/>
                <w:bCs/>
                <w:i/>
                <w:iCs/>
                <w:sz w:val="22"/>
                <w:szCs w:val="22"/>
              </w:rPr>
              <w:t xml:space="preserve">Continued </w:t>
            </w:r>
            <w:proofErr w:type="spellStart"/>
            <w:r w:rsidRPr="00BC6300">
              <w:rPr>
                <w:rFonts w:ascii="Arial" w:hAnsi="Arial" w:cs="Arial"/>
                <w:bCs/>
                <w:i/>
                <w:iCs/>
                <w:sz w:val="22"/>
                <w:szCs w:val="22"/>
              </w:rPr>
              <w:t>misbehaviour</w:t>
            </w:r>
            <w:proofErr w:type="spellEnd"/>
            <w:r w:rsidRPr="00BC6300">
              <w:rPr>
                <w:rFonts w:ascii="Arial" w:hAnsi="Arial" w:cs="Arial"/>
                <w:bCs/>
                <w:i/>
                <w:iCs/>
                <w:sz w:val="22"/>
                <w:szCs w:val="22"/>
              </w:rPr>
              <w:t xml:space="preserve"> warrants:</w:t>
            </w:r>
          </w:p>
          <w:p w:rsidR="00EF0628" w:rsidRDefault="006372BA">
            <w:pPr>
              <w:pStyle w:val="ColorfulList-Accent11"/>
              <w:numPr>
                <w:ilvl w:val="0"/>
                <w:numId w:val="33"/>
              </w:numPr>
              <w:spacing w:before="120" w:after="120"/>
              <w:rPr>
                <w:rFonts w:ascii="Arial" w:hAnsi="Arial" w:cs="Arial"/>
                <w:bCs/>
                <w:iCs/>
                <w:sz w:val="22"/>
                <w:szCs w:val="22"/>
              </w:rPr>
            </w:pPr>
            <w:proofErr w:type="spellStart"/>
            <w:r>
              <w:rPr>
                <w:rFonts w:ascii="Arial" w:hAnsi="Arial" w:cs="Arial"/>
                <w:bCs/>
                <w:i/>
                <w:iCs/>
                <w:sz w:val="22"/>
                <w:szCs w:val="22"/>
              </w:rPr>
              <w:t>Behaviour</w:t>
            </w:r>
            <w:proofErr w:type="spellEnd"/>
            <w:r>
              <w:rPr>
                <w:rFonts w:ascii="Arial" w:hAnsi="Arial" w:cs="Arial"/>
                <w:bCs/>
                <w:i/>
                <w:iCs/>
                <w:sz w:val="22"/>
                <w:szCs w:val="22"/>
              </w:rPr>
              <w:t xml:space="preserve"> </w:t>
            </w:r>
            <w:r w:rsidR="00EF0628">
              <w:rPr>
                <w:rFonts w:ascii="Arial" w:hAnsi="Arial" w:cs="Arial"/>
                <w:bCs/>
                <w:i/>
                <w:iCs/>
                <w:sz w:val="22"/>
                <w:szCs w:val="22"/>
              </w:rPr>
              <w:t>Observation Report to Sub-School Leader, Student Wellbeing Coordinator, or A</w:t>
            </w:r>
            <w:r w:rsidR="00233A99">
              <w:rPr>
                <w:rFonts w:ascii="Arial" w:hAnsi="Arial" w:cs="Arial"/>
                <w:bCs/>
                <w:i/>
                <w:iCs/>
                <w:sz w:val="22"/>
                <w:szCs w:val="22"/>
              </w:rPr>
              <w:t>ssistant Principal</w:t>
            </w:r>
            <w:r w:rsidR="00EF0628">
              <w:rPr>
                <w:rFonts w:ascii="Arial" w:hAnsi="Arial" w:cs="Arial"/>
                <w:bCs/>
                <w:i/>
                <w:iCs/>
                <w:sz w:val="22"/>
                <w:szCs w:val="22"/>
              </w:rPr>
              <w:t>/Principal</w:t>
            </w:r>
          </w:p>
          <w:p w:rsidR="00EF0628" w:rsidRDefault="00EF0628">
            <w:pPr>
              <w:pStyle w:val="ColorfulList-Accent11"/>
              <w:numPr>
                <w:ilvl w:val="0"/>
                <w:numId w:val="33"/>
              </w:numPr>
              <w:spacing w:before="120" w:after="120"/>
              <w:rPr>
                <w:rFonts w:ascii="Arial" w:hAnsi="Arial" w:cs="Arial"/>
                <w:bCs/>
                <w:iCs/>
                <w:sz w:val="22"/>
                <w:szCs w:val="22"/>
              </w:rPr>
            </w:pPr>
            <w:r>
              <w:rPr>
                <w:rFonts w:ascii="Arial" w:hAnsi="Arial" w:cs="Arial"/>
                <w:bCs/>
                <w:i/>
                <w:iCs/>
                <w:sz w:val="22"/>
                <w:szCs w:val="22"/>
              </w:rPr>
              <w:t>Contact with par</w:t>
            </w:r>
            <w:r w:rsidR="00233A99">
              <w:rPr>
                <w:rFonts w:ascii="Arial" w:hAnsi="Arial" w:cs="Arial"/>
                <w:bCs/>
                <w:i/>
                <w:iCs/>
                <w:sz w:val="22"/>
                <w:szCs w:val="22"/>
              </w:rPr>
              <w:t>ent after consultation with Sub-</w:t>
            </w:r>
            <w:r>
              <w:rPr>
                <w:rFonts w:ascii="Arial" w:hAnsi="Arial" w:cs="Arial"/>
                <w:bCs/>
                <w:i/>
                <w:iCs/>
                <w:sz w:val="22"/>
                <w:szCs w:val="22"/>
              </w:rPr>
              <w:t>school Manager</w:t>
            </w:r>
          </w:p>
        </w:tc>
        <w:tc>
          <w:tcPr>
            <w:tcW w:w="5643" w:type="dxa"/>
            <w:tcBorders>
              <w:top w:val="single" w:sz="4" w:space="0" w:color="000000"/>
              <w:left w:val="single" w:sz="4" w:space="0" w:color="000000"/>
              <w:bottom w:val="single" w:sz="4" w:space="0" w:color="000000"/>
              <w:right w:val="single" w:sz="4" w:space="0" w:color="000000"/>
            </w:tcBorders>
          </w:tcPr>
          <w:p w:rsidR="00EF0628" w:rsidRDefault="00EF0628">
            <w:pPr>
              <w:spacing w:before="120" w:after="120"/>
              <w:rPr>
                <w:rFonts w:ascii="Arial" w:hAnsi="Arial" w:cs="Arial"/>
                <w:bCs/>
                <w:i/>
                <w:iCs/>
              </w:rPr>
            </w:pPr>
            <w:r>
              <w:rPr>
                <w:rFonts w:ascii="Arial" w:hAnsi="Arial" w:cs="Arial"/>
                <w:bCs/>
                <w:i/>
                <w:iCs/>
              </w:rPr>
              <w:t>Implement a staged response:</w:t>
            </w:r>
          </w:p>
          <w:p w:rsidR="00EF0628" w:rsidRDefault="00EF0628">
            <w:pPr>
              <w:pStyle w:val="ColorfulList-Accent11"/>
              <w:numPr>
                <w:ilvl w:val="0"/>
                <w:numId w:val="34"/>
              </w:numPr>
              <w:spacing w:before="120" w:after="120"/>
              <w:rPr>
                <w:rFonts w:ascii="Arial" w:hAnsi="Arial" w:cs="Arial"/>
                <w:bCs/>
                <w:i/>
                <w:iCs/>
                <w:sz w:val="22"/>
                <w:szCs w:val="22"/>
              </w:rPr>
            </w:pPr>
            <w:r>
              <w:rPr>
                <w:rFonts w:ascii="Arial" w:hAnsi="Arial" w:cs="Arial"/>
                <w:bCs/>
                <w:i/>
                <w:iCs/>
                <w:sz w:val="22"/>
                <w:szCs w:val="22"/>
              </w:rPr>
              <w:t xml:space="preserve">Speak with the student prior to </w:t>
            </w:r>
            <w:proofErr w:type="spellStart"/>
            <w:r>
              <w:rPr>
                <w:rFonts w:ascii="Arial" w:hAnsi="Arial" w:cs="Arial"/>
                <w:bCs/>
                <w:i/>
                <w:iCs/>
                <w:sz w:val="22"/>
                <w:szCs w:val="22"/>
              </w:rPr>
              <w:t>actioning</w:t>
            </w:r>
            <w:proofErr w:type="spellEnd"/>
          </w:p>
          <w:p w:rsidR="00EF0628" w:rsidRDefault="00EF0628">
            <w:pPr>
              <w:pStyle w:val="ColorfulList-Accent11"/>
              <w:numPr>
                <w:ilvl w:val="0"/>
                <w:numId w:val="34"/>
              </w:numPr>
              <w:spacing w:before="120" w:after="120"/>
              <w:rPr>
                <w:rFonts w:ascii="Arial" w:hAnsi="Arial" w:cs="Arial"/>
                <w:bCs/>
                <w:i/>
                <w:iCs/>
                <w:sz w:val="22"/>
                <w:szCs w:val="22"/>
              </w:rPr>
            </w:pPr>
            <w:r>
              <w:rPr>
                <w:rFonts w:ascii="Arial" w:hAnsi="Arial" w:cs="Arial"/>
                <w:bCs/>
                <w:i/>
                <w:iCs/>
                <w:sz w:val="22"/>
                <w:szCs w:val="22"/>
              </w:rPr>
              <w:t xml:space="preserve">Student to ring and inform parent of </w:t>
            </w:r>
            <w:proofErr w:type="spellStart"/>
            <w:r>
              <w:rPr>
                <w:rFonts w:ascii="Arial" w:hAnsi="Arial" w:cs="Arial"/>
                <w:bCs/>
                <w:i/>
                <w:iCs/>
                <w:sz w:val="22"/>
                <w:szCs w:val="22"/>
              </w:rPr>
              <w:t>misbehaviour</w:t>
            </w:r>
            <w:proofErr w:type="spellEnd"/>
            <w:r>
              <w:rPr>
                <w:rFonts w:ascii="Arial" w:hAnsi="Arial" w:cs="Arial"/>
                <w:bCs/>
                <w:i/>
                <w:iCs/>
                <w:sz w:val="22"/>
                <w:szCs w:val="22"/>
              </w:rPr>
              <w:t xml:space="preserve"> in presence of Sub-school Leader</w:t>
            </w:r>
          </w:p>
          <w:p w:rsidR="00EF0628" w:rsidRDefault="00EF0628">
            <w:pPr>
              <w:pStyle w:val="ColorfulList-Accent11"/>
              <w:numPr>
                <w:ilvl w:val="0"/>
                <w:numId w:val="35"/>
              </w:numPr>
              <w:spacing w:before="120" w:after="120"/>
              <w:rPr>
                <w:rFonts w:ascii="Arial" w:hAnsi="Arial" w:cs="Arial"/>
                <w:bCs/>
                <w:i/>
                <w:iCs/>
                <w:sz w:val="22"/>
                <w:szCs w:val="22"/>
              </w:rPr>
            </w:pPr>
            <w:proofErr w:type="spellStart"/>
            <w:r>
              <w:rPr>
                <w:rFonts w:ascii="Arial" w:hAnsi="Arial" w:cs="Arial"/>
                <w:bCs/>
                <w:i/>
                <w:iCs/>
                <w:sz w:val="22"/>
                <w:szCs w:val="22"/>
              </w:rPr>
              <w:t>Behaviour</w:t>
            </w:r>
            <w:proofErr w:type="spellEnd"/>
            <w:r>
              <w:rPr>
                <w:rFonts w:ascii="Arial" w:hAnsi="Arial" w:cs="Arial"/>
                <w:bCs/>
                <w:i/>
                <w:iCs/>
                <w:sz w:val="22"/>
                <w:szCs w:val="22"/>
              </w:rPr>
              <w:t xml:space="preserve"> sheet</w:t>
            </w:r>
          </w:p>
          <w:p w:rsidR="00EF0628" w:rsidRDefault="00EF0628">
            <w:pPr>
              <w:pStyle w:val="ColorfulList-Accent11"/>
              <w:numPr>
                <w:ilvl w:val="0"/>
                <w:numId w:val="35"/>
              </w:numPr>
              <w:spacing w:before="120" w:after="120"/>
              <w:rPr>
                <w:rFonts w:ascii="Arial" w:hAnsi="Arial" w:cs="Arial"/>
                <w:bCs/>
                <w:i/>
                <w:iCs/>
                <w:sz w:val="22"/>
                <w:szCs w:val="22"/>
              </w:rPr>
            </w:pPr>
            <w:r>
              <w:rPr>
                <w:rFonts w:ascii="Arial" w:hAnsi="Arial" w:cs="Arial"/>
                <w:bCs/>
                <w:i/>
                <w:iCs/>
                <w:sz w:val="22"/>
                <w:szCs w:val="22"/>
              </w:rPr>
              <w:t>Attendance sheet</w:t>
            </w:r>
          </w:p>
          <w:p w:rsidR="00EF0628" w:rsidRDefault="00EF0628">
            <w:pPr>
              <w:pStyle w:val="ColorfulList-Accent11"/>
              <w:numPr>
                <w:ilvl w:val="0"/>
                <w:numId w:val="35"/>
              </w:numPr>
              <w:spacing w:before="120" w:after="120"/>
              <w:rPr>
                <w:rFonts w:ascii="Arial" w:hAnsi="Arial" w:cs="Arial"/>
                <w:bCs/>
                <w:i/>
                <w:iCs/>
                <w:sz w:val="22"/>
                <w:szCs w:val="22"/>
              </w:rPr>
            </w:pPr>
            <w:r>
              <w:rPr>
                <w:rFonts w:ascii="Arial" w:hAnsi="Arial" w:cs="Arial"/>
                <w:bCs/>
                <w:i/>
                <w:iCs/>
                <w:sz w:val="22"/>
                <w:szCs w:val="22"/>
              </w:rPr>
              <w:t>Restorative chat with affected parties</w:t>
            </w:r>
          </w:p>
          <w:p w:rsidR="00EF0628" w:rsidRDefault="00EF0628">
            <w:pPr>
              <w:pStyle w:val="ColorfulList-Accent11"/>
              <w:numPr>
                <w:ilvl w:val="0"/>
                <w:numId w:val="35"/>
              </w:numPr>
              <w:spacing w:before="120" w:after="120"/>
              <w:rPr>
                <w:rFonts w:ascii="Arial" w:hAnsi="Arial" w:cs="Arial"/>
                <w:bCs/>
                <w:i/>
                <w:iCs/>
                <w:sz w:val="22"/>
                <w:szCs w:val="22"/>
              </w:rPr>
            </w:pPr>
            <w:proofErr w:type="spellStart"/>
            <w:r>
              <w:rPr>
                <w:rFonts w:ascii="Arial" w:hAnsi="Arial" w:cs="Arial"/>
                <w:bCs/>
                <w:i/>
                <w:iCs/>
                <w:sz w:val="22"/>
                <w:szCs w:val="22"/>
              </w:rPr>
              <w:t>Behaviour</w:t>
            </w:r>
            <w:proofErr w:type="spellEnd"/>
            <w:r>
              <w:rPr>
                <w:rFonts w:ascii="Arial" w:hAnsi="Arial" w:cs="Arial"/>
                <w:bCs/>
                <w:i/>
                <w:iCs/>
                <w:sz w:val="22"/>
                <w:szCs w:val="22"/>
              </w:rPr>
              <w:t xml:space="preserve"> Plans</w:t>
            </w:r>
          </w:p>
          <w:p w:rsidR="00EF0628" w:rsidRDefault="00EF0628">
            <w:pPr>
              <w:pStyle w:val="ColorfulList-Accent11"/>
              <w:numPr>
                <w:ilvl w:val="0"/>
                <w:numId w:val="35"/>
              </w:numPr>
              <w:spacing w:before="120" w:after="120"/>
              <w:rPr>
                <w:rFonts w:ascii="Arial" w:hAnsi="Arial" w:cs="Arial"/>
                <w:bCs/>
                <w:i/>
                <w:iCs/>
                <w:sz w:val="22"/>
                <w:szCs w:val="22"/>
              </w:rPr>
            </w:pPr>
            <w:r>
              <w:rPr>
                <w:rFonts w:ascii="Arial" w:hAnsi="Arial" w:cs="Arial"/>
                <w:bCs/>
                <w:i/>
                <w:iCs/>
                <w:sz w:val="22"/>
                <w:szCs w:val="22"/>
              </w:rPr>
              <w:t>Student Contract</w:t>
            </w:r>
          </w:p>
          <w:p w:rsidR="00EF0628" w:rsidRDefault="00EF0628">
            <w:pPr>
              <w:pStyle w:val="ColorfulList-Accent11"/>
              <w:numPr>
                <w:ilvl w:val="0"/>
                <w:numId w:val="35"/>
              </w:numPr>
              <w:spacing w:before="120" w:after="120"/>
              <w:rPr>
                <w:rFonts w:ascii="Arial" w:hAnsi="Arial" w:cs="Arial"/>
                <w:bCs/>
                <w:i/>
                <w:iCs/>
                <w:sz w:val="22"/>
                <w:szCs w:val="22"/>
              </w:rPr>
            </w:pPr>
            <w:r>
              <w:rPr>
                <w:rFonts w:ascii="Arial" w:hAnsi="Arial" w:cs="Arial"/>
                <w:bCs/>
                <w:i/>
                <w:iCs/>
                <w:sz w:val="22"/>
                <w:szCs w:val="22"/>
              </w:rPr>
              <w:t>Parent contact</w:t>
            </w:r>
          </w:p>
          <w:p w:rsidR="00EF0628" w:rsidRDefault="00EF0628">
            <w:pPr>
              <w:pStyle w:val="ColorfulList-Accent11"/>
              <w:numPr>
                <w:ilvl w:val="0"/>
                <w:numId w:val="35"/>
              </w:numPr>
              <w:spacing w:before="120" w:after="120"/>
              <w:rPr>
                <w:rFonts w:ascii="Arial" w:hAnsi="Arial" w:cs="Arial"/>
                <w:bCs/>
                <w:i/>
                <w:iCs/>
                <w:sz w:val="22"/>
                <w:szCs w:val="22"/>
              </w:rPr>
            </w:pPr>
            <w:r>
              <w:rPr>
                <w:rFonts w:ascii="Arial" w:hAnsi="Arial" w:cs="Arial"/>
                <w:bCs/>
                <w:i/>
                <w:iCs/>
                <w:sz w:val="22"/>
                <w:szCs w:val="22"/>
              </w:rPr>
              <w:t>Student support conference</w:t>
            </w:r>
          </w:p>
          <w:p w:rsidR="00EF0628" w:rsidRDefault="00EF0628">
            <w:pPr>
              <w:pStyle w:val="ColorfulList-Accent11"/>
              <w:numPr>
                <w:ilvl w:val="0"/>
                <w:numId w:val="35"/>
              </w:numPr>
              <w:spacing w:before="120" w:after="120"/>
              <w:rPr>
                <w:rFonts w:ascii="Arial" w:hAnsi="Arial" w:cs="Arial"/>
                <w:bCs/>
                <w:i/>
                <w:iCs/>
                <w:sz w:val="22"/>
                <w:szCs w:val="22"/>
              </w:rPr>
            </w:pPr>
            <w:r>
              <w:rPr>
                <w:rFonts w:ascii="Arial" w:hAnsi="Arial" w:cs="Arial"/>
                <w:bCs/>
                <w:i/>
                <w:iCs/>
                <w:sz w:val="22"/>
                <w:szCs w:val="22"/>
              </w:rPr>
              <w:t>In house suspension</w:t>
            </w:r>
          </w:p>
          <w:p w:rsidR="00EF0628" w:rsidRDefault="00EF0628">
            <w:pPr>
              <w:pStyle w:val="ColorfulList-Accent11"/>
              <w:numPr>
                <w:ilvl w:val="0"/>
                <w:numId w:val="35"/>
              </w:numPr>
              <w:spacing w:before="120" w:after="120"/>
              <w:rPr>
                <w:rFonts w:ascii="Arial" w:hAnsi="Arial" w:cs="Arial"/>
                <w:bCs/>
                <w:i/>
                <w:iCs/>
                <w:sz w:val="22"/>
                <w:szCs w:val="22"/>
              </w:rPr>
            </w:pPr>
            <w:r>
              <w:rPr>
                <w:rFonts w:ascii="Arial" w:hAnsi="Arial" w:cs="Arial"/>
                <w:bCs/>
                <w:i/>
                <w:iCs/>
                <w:sz w:val="22"/>
                <w:szCs w:val="22"/>
              </w:rPr>
              <w:t>Recommendation to externally suspend and referral to AP/Principal</w:t>
            </w:r>
          </w:p>
          <w:p w:rsidR="00EF0628" w:rsidRDefault="00EF0628">
            <w:pPr>
              <w:spacing w:before="120" w:after="120"/>
              <w:rPr>
                <w:rFonts w:ascii="Arial" w:hAnsi="Arial" w:cs="Arial"/>
                <w:bCs/>
                <w:i/>
                <w:iCs/>
              </w:rPr>
            </w:pPr>
          </w:p>
          <w:p w:rsidR="00EF0628" w:rsidRDefault="00EF0628">
            <w:pPr>
              <w:spacing w:before="120" w:after="120"/>
              <w:rPr>
                <w:rFonts w:ascii="Arial" w:hAnsi="Arial" w:cs="Arial"/>
                <w:bCs/>
                <w:i/>
                <w:iCs/>
              </w:rPr>
            </w:pPr>
          </w:p>
        </w:tc>
      </w:tr>
      <w:tr w:rsidR="00EF0628" w:rsidTr="00EF0628">
        <w:tc>
          <w:tcPr>
            <w:tcW w:w="5361" w:type="dxa"/>
            <w:tcBorders>
              <w:top w:val="single" w:sz="4" w:space="0" w:color="000000"/>
              <w:left w:val="single" w:sz="4" w:space="0" w:color="000000"/>
              <w:bottom w:val="single" w:sz="4" w:space="0" w:color="000000"/>
              <w:right w:val="single" w:sz="4" w:space="0" w:color="000000"/>
            </w:tcBorders>
          </w:tcPr>
          <w:p w:rsidR="00EF0628" w:rsidRDefault="00EF0628">
            <w:pPr>
              <w:spacing w:before="120" w:after="120"/>
              <w:rPr>
                <w:rFonts w:ascii="Arial" w:hAnsi="Arial" w:cs="Arial"/>
                <w:b/>
                <w:bCs/>
                <w:iCs/>
              </w:rPr>
            </w:pPr>
            <w:r>
              <w:rPr>
                <w:rFonts w:ascii="Arial" w:hAnsi="Arial" w:cs="Arial"/>
                <w:b/>
                <w:bCs/>
                <w:iCs/>
              </w:rPr>
              <w:t>Attendance and punctuality</w:t>
            </w:r>
          </w:p>
          <w:p w:rsidR="00EF0628" w:rsidRDefault="00EF0628">
            <w:pPr>
              <w:pStyle w:val="BodyText"/>
              <w:numPr>
                <w:ilvl w:val="0"/>
                <w:numId w:val="36"/>
              </w:numPr>
              <w:spacing w:before="120" w:line="240" w:lineRule="auto"/>
              <w:rPr>
                <w:rFonts w:ascii="Arial" w:hAnsi="Arial" w:cs="Arial"/>
              </w:rPr>
            </w:pPr>
            <w:r>
              <w:rPr>
                <w:rFonts w:ascii="Arial" w:hAnsi="Arial" w:cs="Arial"/>
              </w:rPr>
              <w:t>Students must be on time to all classes</w:t>
            </w:r>
          </w:p>
          <w:p w:rsidR="00EF0628" w:rsidRDefault="00EF0628">
            <w:pPr>
              <w:pStyle w:val="BodyText"/>
              <w:numPr>
                <w:ilvl w:val="0"/>
                <w:numId w:val="36"/>
              </w:numPr>
              <w:spacing w:before="120" w:line="240" w:lineRule="auto"/>
              <w:rPr>
                <w:rFonts w:ascii="Arial" w:hAnsi="Arial" w:cs="Arial"/>
              </w:rPr>
            </w:pPr>
            <w:proofErr w:type="gramStart"/>
            <w:r>
              <w:rPr>
                <w:rFonts w:ascii="Arial" w:hAnsi="Arial" w:cs="Arial"/>
              </w:rPr>
              <w:lastRenderedPageBreak/>
              <w:t>Students</w:t>
            </w:r>
            <w:proofErr w:type="gramEnd"/>
            <w:r>
              <w:rPr>
                <w:rFonts w:ascii="Arial" w:hAnsi="Arial" w:cs="Arial"/>
              </w:rPr>
              <w:t xml:space="preserve"> who are late to the beginning of the school day, must report to the general office to get a late pass.</w:t>
            </w:r>
          </w:p>
          <w:p w:rsidR="00EF0628" w:rsidRDefault="00EF0628">
            <w:pPr>
              <w:pStyle w:val="BodyText"/>
              <w:numPr>
                <w:ilvl w:val="0"/>
                <w:numId w:val="36"/>
              </w:numPr>
              <w:spacing w:before="120" w:line="240" w:lineRule="auto"/>
              <w:rPr>
                <w:rFonts w:ascii="Arial" w:hAnsi="Arial" w:cs="Arial"/>
              </w:rPr>
            </w:pPr>
            <w:r>
              <w:rPr>
                <w:rFonts w:ascii="Arial" w:hAnsi="Arial" w:cs="Arial"/>
              </w:rPr>
              <w:t>Students who leave school early must have a note from home signed by their sub school manager prior to signing out at the office.</w:t>
            </w:r>
          </w:p>
          <w:p w:rsidR="00EF0628" w:rsidRDefault="00EF0628">
            <w:pPr>
              <w:pStyle w:val="BodyText"/>
              <w:numPr>
                <w:ilvl w:val="0"/>
                <w:numId w:val="36"/>
              </w:numPr>
              <w:spacing w:before="120" w:line="240" w:lineRule="auto"/>
              <w:rPr>
                <w:rFonts w:ascii="Arial" w:hAnsi="Arial" w:cs="Arial"/>
              </w:rPr>
            </w:pPr>
            <w:r>
              <w:rPr>
                <w:rFonts w:ascii="Arial" w:hAnsi="Arial" w:cs="Arial"/>
              </w:rPr>
              <w:t>Students absent from school must ensure reasons for the absence have been communicated with the school.</w:t>
            </w:r>
          </w:p>
          <w:p w:rsidR="00EF0628" w:rsidRDefault="00EF0628">
            <w:pPr>
              <w:pStyle w:val="BodyText"/>
              <w:numPr>
                <w:ilvl w:val="0"/>
                <w:numId w:val="36"/>
              </w:numPr>
              <w:spacing w:before="120" w:line="240" w:lineRule="auto"/>
              <w:rPr>
                <w:rFonts w:ascii="Arial" w:hAnsi="Arial" w:cs="Arial"/>
              </w:rPr>
            </w:pPr>
            <w:r>
              <w:rPr>
                <w:rFonts w:ascii="Arial" w:hAnsi="Arial" w:cs="Arial"/>
              </w:rPr>
              <w:t>Notification from home (</w:t>
            </w:r>
            <w:proofErr w:type="spellStart"/>
            <w:r>
              <w:rPr>
                <w:rFonts w:ascii="Arial" w:hAnsi="Arial" w:cs="Arial"/>
              </w:rPr>
              <w:t>ie</w:t>
            </w:r>
            <w:proofErr w:type="spellEnd"/>
            <w:r>
              <w:rPr>
                <w:rFonts w:ascii="Arial" w:hAnsi="Arial" w:cs="Arial"/>
              </w:rPr>
              <w:t xml:space="preserve">: signed note or medical certificate) must accompany all absences. </w:t>
            </w:r>
          </w:p>
          <w:p w:rsidR="00EF0628" w:rsidRDefault="00EF0628">
            <w:pPr>
              <w:pStyle w:val="BodyText"/>
              <w:numPr>
                <w:ilvl w:val="0"/>
                <w:numId w:val="36"/>
              </w:numPr>
              <w:spacing w:before="120" w:line="240" w:lineRule="auto"/>
              <w:rPr>
                <w:rFonts w:ascii="Arial" w:hAnsi="Arial" w:cs="Arial"/>
                <w:b/>
              </w:rPr>
            </w:pPr>
            <w:r>
              <w:rPr>
                <w:rFonts w:ascii="Arial" w:hAnsi="Arial" w:cs="Arial"/>
              </w:rPr>
              <w:t>Students must not leave the school grounds without permission.</w:t>
            </w:r>
          </w:p>
          <w:p w:rsidR="00EF0628" w:rsidRDefault="00EF0628">
            <w:pPr>
              <w:pStyle w:val="BodyText"/>
              <w:spacing w:before="120" w:line="240" w:lineRule="auto"/>
              <w:ind w:left="720"/>
              <w:rPr>
                <w:rFonts w:ascii="Arial" w:hAnsi="Arial" w:cs="Arial"/>
                <w:b/>
              </w:rPr>
            </w:pPr>
          </w:p>
        </w:tc>
        <w:tc>
          <w:tcPr>
            <w:tcW w:w="4980" w:type="dxa"/>
            <w:tcBorders>
              <w:top w:val="single" w:sz="4" w:space="0" w:color="000000"/>
              <w:left w:val="single" w:sz="4" w:space="0" w:color="000000"/>
              <w:bottom w:val="single" w:sz="4" w:space="0" w:color="000000"/>
              <w:right w:val="single" w:sz="4" w:space="0" w:color="000000"/>
            </w:tcBorders>
          </w:tcPr>
          <w:p w:rsidR="00EF0628" w:rsidRDefault="00EF0628">
            <w:pPr>
              <w:spacing w:before="120" w:after="120"/>
              <w:rPr>
                <w:rFonts w:ascii="Arial" w:hAnsi="Arial" w:cs="Arial"/>
                <w:bCs/>
                <w:i/>
                <w:iCs/>
              </w:rPr>
            </w:pPr>
          </w:p>
          <w:p w:rsidR="00EF0628" w:rsidRDefault="00EF0628">
            <w:pPr>
              <w:spacing w:before="120" w:after="120"/>
              <w:rPr>
                <w:rFonts w:ascii="Arial" w:hAnsi="Arial" w:cs="Arial"/>
                <w:bCs/>
                <w:i/>
                <w:iCs/>
              </w:rPr>
            </w:pPr>
          </w:p>
          <w:p w:rsidR="00EF0628" w:rsidRDefault="00EF0628">
            <w:pPr>
              <w:spacing w:before="120" w:after="120"/>
              <w:rPr>
                <w:rFonts w:ascii="Arial" w:hAnsi="Arial" w:cs="Arial"/>
                <w:bCs/>
                <w:i/>
                <w:iCs/>
              </w:rPr>
            </w:pPr>
          </w:p>
          <w:p w:rsidR="00EF0628" w:rsidRDefault="00EF0628">
            <w:pPr>
              <w:spacing w:before="120" w:after="120"/>
              <w:rPr>
                <w:rFonts w:ascii="Arial" w:hAnsi="Arial" w:cs="Arial"/>
                <w:bCs/>
                <w:i/>
                <w:iCs/>
              </w:rPr>
            </w:pPr>
          </w:p>
        </w:tc>
        <w:tc>
          <w:tcPr>
            <w:tcW w:w="5643" w:type="dxa"/>
            <w:tcBorders>
              <w:top w:val="single" w:sz="4" w:space="0" w:color="000000"/>
              <w:left w:val="single" w:sz="4" w:space="0" w:color="000000"/>
              <w:bottom w:val="single" w:sz="4" w:space="0" w:color="000000"/>
              <w:right w:val="single" w:sz="4" w:space="0" w:color="000000"/>
            </w:tcBorders>
          </w:tcPr>
          <w:p w:rsidR="00EF0628" w:rsidRDefault="00EF0628">
            <w:pPr>
              <w:spacing w:before="120" w:after="120"/>
              <w:rPr>
                <w:rFonts w:ascii="Arial" w:hAnsi="Arial" w:cs="Arial"/>
                <w:bCs/>
                <w:i/>
                <w:iCs/>
              </w:rPr>
            </w:pPr>
          </w:p>
          <w:p w:rsidR="00EF0628" w:rsidRDefault="00EF0628">
            <w:pPr>
              <w:spacing w:before="120" w:after="120"/>
              <w:rPr>
                <w:rFonts w:ascii="Arial" w:hAnsi="Arial" w:cs="Arial"/>
                <w:bCs/>
                <w:i/>
                <w:iCs/>
              </w:rPr>
            </w:pPr>
          </w:p>
          <w:p w:rsidR="00EF0628" w:rsidRDefault="00EF0628">
            <w:pPr>
              <w:spacing w:before="120" w:after="120"/>
              <w:rPr>
                <w:rFonts w:ascii="Arial" w:hAnsi="Arial" w:cs="Arial"/>
                <w:bCs/>
                <w:i/>
                <w:iCs/>
              </w:rPr>
            </w:pPr>
            <w:r>
              <w:rPr>
                <w:rFonts w:ascii="Arial" w:hAnsi="Arial" w:cs="Arial"/>
                <w:bCs/>
                <w:i/>
                <w:iCs/>
              </w:rPr>
              <w:lastRenderedPageBreak/>
              <w:t>Speak to student about lateness issues.</w:t>
            </w:r>
          </w:p>
          <w:p w:rsidR="00EF0628" w:rsidRDefault="00EF0628">
            <w:pPr>
              <w:spacing w:before="120" w:after="120"/>
              <w:rPr>
                <w:rFonts w:ascii="Arial" w:hAnsi="Arial" w:cs="Arial"/>
                <w:bCs/>
                <w:i/>
                <w:iCs/>
              </w:rPr>
            </w:pPr>
          </w:p>
        </w:tc>
      </w:tr>
      <w:tr w:rsidR="00EF0628" w:rsidTr="00EF0628">
        <w:tc>
          <w:tcPr>
            <w:tcW w:w="5361" w:type="dxa"/>
            <w:tcBorders>
              <w:top w:val="single" w:sz="4" w:space="0" w:color="000000"/>
              <w:left w:val="single" w:sz="4" w:space="0" w:color="000000"/>
              <w:bottom w:val="single" w:sz="4" w:space="0" w:color="000000"/>
              <w:right w:val="single" w:sz="4" w:space="0" w:color="000000"/>
            </w:tcBorders>
            <w:hideMark/>
          </w:tcPr>
          <w:p w:rsidR="00EF0628" w:rsidRDefault="00EF0628">
            <w:pPr>
              <w:spacing w:before="120" w:after="120"/>
              <w:rPr>
                <w:rFonts w:ascii="Arial" w:hAnsi="Arial" w:cs="Arial"/>
                <w:b/>
                <w:bCs/>
                <w:iCs/>
              </w:rPr>
            </w:pPr>
            <w:r>
              <w:rPr>
                <w:rFonts w:ascii="Arial" w:hAnsi="Arial" w:cs="Arial"/>
                <w:b/>
                <w:bCs/>
                <w:iCs/>
              </w:rPr>
              <w:lastRenderedPageBreak/>
              <w:t>Uniform</w:t>
            </w:r>
          </w:p>
          <w:p w:rsidR="00EF0628" w:rsidRDefault="00EF0628">
            <w:pPr>
              <w:pStyle w:val="ColorfulList-Accent11"/>
              <w:numPr>
                <w:ilvl w:val="0"/>
                <w:numId w:val="37"/>
              </w:numPr>
              <w:spacing w:before="120" w:after="120"/>
              <w:ind w:firstLine="280"/>
              <w:rPr>
                <w:rFonts w:ascii="Arial" w:hAnsi="Arial" w:cs="Arial"/>
                <w:sz w:val="22"/>
                <w:szCs w:val="22"/>
              </w:rPr>
            </w:pPr>
            <w:r>
              <w:rPr>
                <w:rFonts w:ascii="Arial" w:hAnsi="Arial" w:cs="Arial"/>
                <w:sz w:val="22"/>
                <w:szCs w:val="22"/>
              </w:rPr>
              <w:t xml:space="preserve">Students must adhere to the school </w:t>
            </w:r>
          </w:p>
          <w:p w:rsidR="00EF0628" w:rsidRDefault="00EF0628">
            <w:pPr>
              <w:pStyle w:val="ColorfulList-Accent11"/>
              <w:spacing w:before="120" w:after="120"/>
              <w:ind w:left="100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uniform</w:t>
            </w:r>
            <w:proofErr w:type="gramEnd"/>
            <w:r>
              <w:rPr>
                <w:rFonts w:ascii="Arial" w:hAnsi="Arial" w:cs="Arial"/>
                <w:sz w:val="22"/>
                <w:szCs w:val="22"/>
              </w:rPr>
              <w:t xml:space="preserve"> requirements. </w:t>
            </w:r>
          </w:p>
          <w:p w:rsidR="00EF0628" w:rsidRDefault="00EF0628">
            <w:pPr>
              <w:pStyle w:val="ColorfulList-Accent11"/>
              <w:numPr>
                <w:ilvl w:val="0"/>
                <w:numId w:val="37"/>
              </w:numPr>
              <w:spacing w:before="120" w:after="120"/>
              <w:ind w:firstLine="280"/>
              <w:rPr>
                <w:rFonts w:ascii="Arial" w:hAnsi="Arial" w:cs="Arial"/>
                <w:bCs/>
                <w:iCs/>
                <w:sz w:val="22"/>
                <w:szCs w:val="22"/>
              </w:rPr>
            </w:pPr>
            <w:r>
              <w:rPr>
                <w:rFonts w:ascii="Arial" w:hAnsi="Arial" w:cs="Arial"/>
                <w:sz w:val="22"/>
                <w:szCs w:val="22"/>
              </w:rPr>
              <w:t xml:space="preserve">It is compulsory for all students to   </w:t>
            </w:r>
          </w:p>
          <w:p w:rsidR="00EF0628" w:rsidRDefault="00EF0628">
            <w:pPr>
              <w:pStyle w:val="ColorfulList-Accent11"/>
              <w:spacing w:before="120" w:after="120"/>
              <w:ind w:left="1000"/>
              <w:rPr>
                <w:rFonts w:ascii="Arial" w:hAnsi="Arial" w:cs="Arial"/>
                <w:bCs/>
                <w:iCs/>
                <w:sz w:val="22"/>
                <w:szCs w:val="22"/>
              </w:rPr>
            </w:pPr>
            <w:r>
              <w:rPr>
                <w:rFonts w:ascii="Arial" w:hAnsi="Arial" w:cs="Arial"/>
                <w:sz w:val="22"/>
                <w:szCs w:val="22"/>
              </w:rPr>
              <w:t xml:space="preserve">      </w:t>
            </w:r>
            <w:proofErr w:type="gramStart"/>
            <w:r>
              <w:rPr>
                <w:rFonts w:ascii="Arial" w:hAnsi="Arial" w:cs="Arial"/>
                <w:sz w:val="22"/>
                <w:szCs w:val="22"/>
              </w:rPr>
              <w:t>wear</w:t>
            </w:r>
            <w:proofErr w:type="gramEnd"/>
            <w:r>
              <w:rPr>
                <w:rFonts w:ascii="Arial" w:hAnsi="Arial" w:cs="Arial"/>
                <w:sz w:val="22"/>
                <w:szCs w:val="22"/>
              </w:rPr>
              <w:t xml:space="preserve"> appropriate footwear at all times.</w:t>
            </w:r>
          </w:p>
        </w:tc>
        <w:tc>
          <w:tcPr>
            <w:tcW w:w="4980" w:type="dxa"/>
            <w:tcBorders>
              <w:top w:val="single" w:sz="4" w:space="0" w:color="000000"/>
              <w:left w:val="single" w:sz="4" w:space="0" w:color="000000"/>
              <w:bottom w:val="single" w:sz="4" w:space="0" w:color="000000"/>
              <w:right w:val="single" w:sz="4" w:space="0" w:color="000000"/>
            </w:tcBorders>
          </w:tcPr>
          <w:p w:rsidR="00EF0628" w:rsidRDefault="00EF0628">
            <w:pPr>
              <w:spacing w:before="120" w:after="120"/>
              <w:rPr>
                <w:ins w:id="1" w:author="Toale, Bonnie B" w:date="2014-03-06T11:23:00Z"/>
                <w:rFonts w:ascii="Arial" w:hAnsi="Arial" w:cs="Arial"/>
                <w:bCs/>
                <w:i/>
                <w:iCs/>
              </w:rPr>
            </w:pPr>
          </w:p>
          <w:p w:rsidR="00EF0628" w:rsidRDefault="00EF0628">
            <w:pPr>
              <w:spacing w:before="120" w:after="120"/>
              <w:rPr>
                <w:rFonts w:ascii="Arial" w:hAnsi="Arial" w:cs="Arial"/>
                <w:bCs/>
                <w:i/>
                <w:iCs/>
              </w:rPr>
            </w:pPr>
          </w:p>
        </w:tc>
        <w:tc>
          <w:tcPr>
            <w:tcW w:w="5643" w:type="dxa"/>
            <w:tcBorders>
              <w:top w:val="single" w:sz="4" w:space="0" w:color="000000"/>
              <w:left w:val="single" w:sz="4" w:space="0" w:color="000000"/>
              <w:bottom w:val="single" w:sz="4" w:space="0" w:color="000000"/>
              <w:right w:val="single" w:sz="4" w:space="0" w:color="000000"/>
            </w:tcBorders>
          </w:tcPr>
          <w:p w:rsidR="00EF0628" w:rsidRDefault="00EF0628">
            <w:pPr>
              <w:spacing w:before="120" w:after="120"/>
              <w:rPr>
                <w:ins w:id="2" w:author="Toale, Bonnie B" w:date="2014-03-06T11:23:00Z"/>
                <w:rFonts w:ascii="Arial" w:hAnsi="Arial" w:cs="Arial"/>
                <w:bCs/>
                <w:i/>
                <w:iCs/>
              </w:rPr>
            </w:pPr>
          </w:p>
          <w:p w:rsidR="00EF0628" w:rsidRDefault="00EF0628">
            <w:pPr>
              <w:spacing w:before="120" w:after="120"/>
              <w:rPr>
                <w:rFonts w:ascii="Arial" w:hAnsi="Arial" w:cs="Arial"/>
                <w:bCs/>
                <w:i/>
                <w:iCs/>
              </w:rPr>
            </w:pPr>
          </w:p>
        </w:tc>
      </w:tr>
      <w:tr w:rsidR="00EF0628" w:rsidTr="00EF0628">
        <w:tc>
          <w:tcPr>
            <w:tcW w:w="5361" w:type="dxa"/>
            <w:tcBorders>
              <w:top w:val="single" w:sz="4" w:space="0" w:color="000000"/>
              <w:left w:val="single" w:sz="4" w:space="0" w:color="000000"/>
              <w:bottom w:val="single" w:sz="4" w:space="0" w:color="000000"/>
              <w:right w:val="single" w:sz="4" w:space="0" w:color="000000"/>
            </w:tcBorders>
          </w:tcPr>
          <w:p w:rsidR="00EF0628" w:rsidRDefault="00101313">
            <w:pPr>
              <w:spacing w:before="120" w:after="120"/>
              <w:rPr>
                <w:rFonts w:ascii="Arial" w:hAnsi="Arial" w:cs="Arial"/>
              </w:rPr>
            </w:pPr>
            <w:r>
              <w:rPr>
                <w:rFonts w:ascii="Arial" w:hAnsi="Arial" w:cs="Arial"/>
                <w:b/>
                <w:bCs/>
                <w:iCs/>
              </w:rPr>
              <w:t xml:space="preserve">Bullying </w:t>
            </w:r>
            <w:r w:rsidR="00EF0628">
              <w:rPr>
                <w:rFonts w:ascii="Arial" w:hAnsi="Arial" w:cs="Arial"/>
              </w:rPr>
              <w:t xml:space="preserve">Students must not bully, intimidate,      </w:t>
            </w:r>
            <w:r w:rsidR="00EF0628">
              <w:rPr>
                <w:rFonts w:ascii="Arial" w:hAnsi="Arial" w:cs="Arial"/>
              </w:rPr>
              <w:br/>
              <w:t xml:space="preserve">               exclude or harass others. This includes </w:t>
            </w:r>
            <w:r>
              <w:rPr>
                <w:rFonts w:ascii="Arial" w:hAnsi="Arial" w:cs="Arial"/>
              </w:rPr>
              <w:br/>
              <w:t xml:space="preserve">               </w:t>
            </w:r>
            <w:r w:rsidR="00EF0628">
              <w:rPr>
                <w:rFonts w:ascii="Arial" w:hAnsi="Arial" w:cs="Arial"/>
              </w:rPr>
              <w:t xml:space="preserve">any verbal, cyberbullying, physical or </w:t>
            </w:r>
            <w:r>
              <w:rPr>
                <w:rFonts w:ascii="Arial" w:hAnsi="Arial" w:cs="Arial"/>
              </w:rPr>
              <w:br/>
              <w:t xml:space="preserve">               </w:t>
            </w:r>
            <w:r w:rsidR="00EF0628">
              <w:rPr>
                <w:rFonts w:ascii="Arial" w:hAnsi="Arial" w:cs="Arial"/>
              </w:rPr>
              <w:t xml:space="preserve">sexual conduct which is uninvited, </w:t>
            </w:r>
            <w:r>
              <w:rPr>
                <w:rFonts w:ascii="Arial" w:hAnsi="Arial" w:cs="Arial"/>
              </w:rPr>
              <w:br/>
              <w:t xml:space="preserve">               </w:t>
            </w:r>
            <w:r w:rsidR="00EF0628">
              <w:rPr>
                <w:rFonts w:ascii="Arial" w:hAnsi="Arial" w:cs="Arial"/>
              </w:rPr>
              <w:t>unwelcome or offensive to a person.</w:t>
            </w:r>
          </w:p>
          <w:p w:rsidR="00EF0628" w:rsidRDefault="00EF0628">
            <w:pPr>
              <w:pStyle w:val="BodyText"/>
              <w:spacing w:before="120" w:line="240" w:lineRule="auto"/>
              <w:ind w:left="360"/>
              <w:rPr>
                <w:rFonts w:ascii="Arial" w:hAnsi="Arial" w:cs="Arial"/>
                <w:b/>
              </w:rPr>
            </w:pPr>
          </w:p>
        </w:tc>
        <w:tc>
          <w:tcPr>
            <w:tcW w:w="4980" w:type="dxa"/>
            <w:tcBorders>
              <w:top w:val="single" w:sz="4" w:space="0" w:color="000000"/>
              <w:left w:val="single" w:sz="4" w:space="0" w:color="000000"/>
              <w:bottom w:val="single" w:sz="4" w:space="0" w:color="000000"/>
              <w:right w:val="single" w:sz="4" w:space="0" w:color="000000"/>
            </w:tcBorders>
          </w:tcPr>
          <w:p w:rsidR="00EF0628" w:rsidRDefault="00EF0628">
            <w:pPr>
              <w:spacing w:before="120" w:after="120"/>
              <w:rPr>
                <w:ins w:id="3" w:author="Toale, Bonnie B" w:date="2014-03-06T11:24:00Z"/>
                <w:rFonts w:ascii="Arial" w:hAnsi="Arial" w:cs="Arial"/>
                <w:bCs/>
                <w:i/>
                <w:iCs/>
              </w:rPr>
            </w:pPr>
          </w:p>
          <w:p w:rsidR="00EF0628" w:rsidRDefault="00EF0628">
            <w:pPr>
              <w:spacing w:before="120" w:after="120"/>
              <w:rPr>
                <w:rFonts w:ascii="Arial" w:hAnsi="Arial" w:cs="Arial"/>
                <w:bCs/>
                <w:i/>
                <w:iCs/>
              </w:rPr>
            </w:pPr>
            <w:r>
              <w:rPr>
                <w:rFonts w:ascii="Arial" w:hAnsi="Arial" w:cs="Arial"/>
                <w:bCs/>
                <w:i/>
                <w:iCs/>
              </w:rPr>
              <w:t>Report to Sub-school Leader/A</w:t>
            </w:r>
            <w:r w:rsidR="00233A99">
              <w:rPr>
                <w:rFonts w:ascii="Arial" w:hAnsi="Arial" w:cs="Arial"/>
                <w:bCs/>
                <w:i/>
                <w:iCs/>
              </w:rPr>
              <w:t xml:space="preserve">ssistant </w:t>
            </w:r>
            <w:r>
              <w:rPr>
                <w:rFonts w:ascii="Arial" w:hAnsi="Arial" w:cs="Arial"/>
                <w:bCs/>
                <w:i/>
                <w:iCs/>
              </w:rPr>
              <w:t>P</w:t>
            </w:r>
            <w:r w:rsidR="00233A99">
              <w:rPr>
                <w:rFonts w:ascii="Arial" w:hAnsi="Arial" w:cs="Arial"/>
                <w:bCs/>
                <w:i/>
                <w:iCs/>
              </w:rPr>
              <w:t>rincipal</w:t>
            </w:r>
          </w:p>
          <w:p w:rsidR="00EF0628" w:rsidRDefault="00EF0628">
            <w:pPr>
              <w:spacing w:before="120" w:after="120"/>
              <w:rPr>
                <w:rFonts w:ascii="Arial" w:hAnsi="Arial" w:cs="Arial"/>
                <w:bCs/>
                <w:i/>
                <w:iCs/>
              </w:rPr>
            </w:pPr>
          </w:p>
        </w:tc>
        <w:tc>
          <w:tcPr>
            <w:tcW w:w="5643" w:type="dxa"/>
            <w:tcBorders>
              <w:top w:val="single" w:sz="4" w:space="0" w:color="000000"/>
              <w:left w:val="single" w:sz="4" w:space="0" w:color="000000"/>
              <w:bottom w:val="single" w:sz="4" w:space="0" w:color="000000"/>
              <w:right w:val="single" w:sz="4" w:space="0" w:color="000000"/>
            </w:tcBorders>
          </w:tcPr>
          <w:p w:rsidR="00EF0628" w:rsidRDefault="00EF0628">
            <w:pPr>
              <w:spacing w:before="120" w:after="120"/>
              <w:rPr>
                <w:rFonts w:ascii="Arial" w:hAnsi="Arial" w:cs="Arial"/>
                <w:bCs/>
                <w:i/>
                <w:iCs/>
              </w:rPr>
            </w:pPr>
            <w:r>
              <w:rPr>
                <w:rFonts w:ascii="Arial" w:hAnsi="Arial" w:cs="Arial"/>
                <w:bCs/>
                <w:i/>
                <w:iCs/>
              </w:rPr>
              <w:t xml:space="preserve">Contact parents and involve Student Wellbeing Coordinator. </w:t>
            </w:r>
          </w:p>
          <w:p w:rsidR="00EF0628" w:rsidRDefault="00EF0628">
            <w:pPr>
              <w:spacing w:before="120" w:after="120"/>
              <w:rPr>
                <w:rFonts w:ascii="Arial" w:hAnsi="Arial" w:cs="Arial"/>
                <w:bCs/>
                <w:i/>
                <w:iCs/>
              </w:rPr>
            </w:pPr>
            <w:r>
              <w:rPr>
                <w:rFonts w:ascii="Arial" w:hAnsi="Arial" w:cs="Arial"/>
                <w:bCs/>
                <w:i/>
                <w:iCs/>
              </w:rPr>
              <w:t xml:space="preserve">Refer to schools Acceptable Use Agreement. </w:t>
            </w:r>
            <w:r w:rsidR="00BC6300">
              <w:rPr>
                <w:rFonts w:ascii="Arial" w:hAnsi="Arial" w:cs="Arial"/>
                <w:bCs/>
                <w:i/>
                <w:iCs/>
              </w:rPr>
              <w:br/>
            </w:r>
            <w:r>
              <w:rPr>
                <w:rFonts w:ascii="Arial" w:hAnsi="Arial" w:cs="Arial"/>
                <w:bCs/>
                <w:i/>
                <w:iCs/>
              </w:rPr>
              <w:t xml:space="preserve">Use resources from </w:t>
            </w:r>
            <w:proofErr w:type="spellStart"/>
            <w:r>
              <w:rPr>
                <w:rFonts w:ascii="Arial" w:hAnsi="Arial" w:cs="Arial"/>
                <w:bCs/>
                <w:i/>
                <w:iCs/>
              </w:rPr>
              <w:t>Bullystoppers</w:t>
            </w:r>
            <w:proofErr w:type="spellEnd"/>
            <w:r>
              <w:rPr>
                <w:rFonts w:ascii="Arial" w:hAnsi="Arial" w:cs="Arial"/>
                <w:bCs/>
                <w:i/>
                <w:iCs/>
              </w:rPr>
              <w:t xml:space="preserve">, “I’ve been called a bully” or “Students and Cyberbullying” to prompt reflection. </w:t>
            </w:r>
            <w:r w:rsidR="00BC6300">
              <w:rPr>
                <w:rFonts w:ascii="Arial" w:hAnsi="Arial" w:cs="Arial"/>
                <w:bCs/>
                <w:i/>
                <w:iCs/>
              </w:rPr>
              <w:br/>
            </w:r>
            <w:r>
              <w:rPr>
                <w:rFonts w:ascii="Arial" w:hAnsi="Arial" w:cs="Arial"/>
                <w:bCs/>
                <w:i/>
                <w:iCs/>
              </w:rPr>
              <w:t>Refer to our school’s Bullying Prevention Policy. Consequ</w:t>
            </w:r>
            <w:r w:rsidR="00BC6300">
              <w:rPr>
                <w:rFonts w:ascii="Arial" w:hAnsi="Arial" w:cs="Arial"/>
                <w:bCs/>
                <w:i/>
                <w:iCs/>
              </w:rPr>
              <w:t>ences may include apology, anti-</w:t>
            </w:r>
            <w:r>
              <w:rPr>
                <w:rFonts w:ascii="Arial" w:hAnsi="Arial" w:cs="Arial"/>
                <w:bCs/>
                <w:i/>
                <w:iCs/>
              </w:rPr>
              <w:t xml:space="preserve">bullying </w:t>
            </w:r>
            <w:r>
              <w:rPr>
                <w:rFonts w:ascii="Arial" w:hAnsi="Arial" w:cs="Arial"/>
                <w:bCs/>
                <w:i/>
                <w:iCs/>
              </w:rPr>
              <w:lastRenderedPageBreak/>
              <w:t>contract, student task related to anti bullying/cyber bullying, presentation of task to year level, referral to intervention program and/or counselling.</w:t>
            </w:r>
          </w:p>
          <w:p w:rsidR="00EF0628" w:rsidRDefault="00EF0628">
            <w:pPr>
              <w:spacing w:before="120" w:after="120"/>
              <w:rPr>
                <w:rFonts w:ascii="Arial" w:hAnsi="Arial" w:cs="Arial"/>
                <w:bCs/>
                <w:i/>
                <w:iCs/>
              </w:rPr>
            </w:pPr>
            <w:r>
              <w:rPr>
                <w:rFonts w:ascii="Arial" w:hAnsi="Arial" w:cs="Arial"/>
                <w:bCs/>
                <w:i/>
                <w:iCs/>
              </w:rPr>
              <w:t>Some cases may warrant immediate suspension. This decision must be made by the Principal.</w:t>
            </w:r>
          </w:p>
          <w:p w:rsidR="00EF0628" w:rsidRDefault="00EF0628">
            <w:pPr>
              <w:spacing w:before="120" w:after="120"/>
              <w:rPr>
                <w:rFonts w:ascii="Arial" w:hAnsi="Arial" w:cs="Arial"/>
                <w:bCs/>
                <w:i/>
                <w:iCs/>
              </w:rPr>
            </w:pPr>
            <w:r>
              <w:rPr>
                <w:rFonts w:ascii="Arial" w:hAnsi="Arial" w:cs="Arial"/>
                <w:bCs/>
                <w:i/>
                <w:iCs/>
              </w:rPr>
              <w:t xml:space="preserve"> Student removed from classroom and parent contacted to collect students. Following procedure in Student Engagement and Inclusion Guidance re: Immediate suspension.</w:t>
            </w:r>
          </w:p>
        </w:tc>
      </w:tr>
      <w:tr w:rsidR="00EF0628" w:rsidTr="00EF0628">
        <w:tc>
          <w:tcPr>
            <w:tcW w:w="5361" w:type="dxa"/>
            <w:tcBorders>
              <w:top w:val="single" w:sz="4" w:space="0" w:color="000000"/>
              <w:left w:val="single" w:sz="4" w:space="0" w:color="000000"/>
              <w:bottom w:val="single" w:sz="4" w:space="0" w:color="000000"/>
              <w:right w:val="single" w:sz="4" w:space="0" w:color="000000"/>
            </w:tcBorders>
          </w:tcPr>
          <w:p w:rsidR="00EF0628" w:rsidRDefault="00EF0628">
            <w:pPr>
              <w:spacing w:before="120" w:after="120"/>
              <w:rPr>
                <w:rFonts w:ascii="Arial" w:hAnsi="Arial" w:cs="Arial"/>
                <w:b/>
                <w:bCs/>
                <w:iCs/>
              </w:rPr>
            </w:pPr>
            <w:r>
              <w:rPr>
                <w:rFonts w:ascii="Arial" w:hAnsi="Arial" w:cs="Arial"/>
                <w:b/>
                <w:bCs/>
                <w:iCs/>
              </w:rPr>
              <w:lastRenderedPageBreak/>
              <w:t>Property and security</w:t>
            </w:r>
          </w:p>
          <w:p w:rsidR="00EF0628" w:rsidRDefault="00EF0628">
            <w:pPr>
              <w:pStyle w:val="BodyText"/>
              <w:numPr>
                <w:ilvl w:val="0"/>
                <w:numId w:val="38"/>
              </w:numPr>
              <w:spacing w:before="120" w:line="240" w:lineRule="auto"/>
              <w:rPr>
                <w:rFonts w:ascii="Arial" w:hAnsi="Arial" w:cs="Arial"/>
              </w:rPr>
            </w:pPr>
            <w:r>
              <w:rPr>
                <w:rFonts w:ascii="Arial" w:hAnsi="Arial" w:cs="Arial"/>
              </w:rPr>
              <w:t xml:space="preserve">    Students are to respect all school      </w:t>
            </w:r>
            <w:r>
              <w:rPr>
                <w:rFonts w:ascii="Arial" w:hAnsi="Arial" w:cs="Arial"/>
              </w:rPr>
              <w:br/>
              <w:t xml:space="preserve">    property.</w:t>
            </w:r>
          </w:p>
          <w:p w:rsidR="00EF0628" w:rsidRDefault="00EF0628">
            <w:pPr>
              <w:pStyle w:val="BodyText"/>
              <w:numPr>
                <w:ilvl w:val="0"/>
                <w:numId w:val="38"/>
              </w:numPr>
              <w:spacing w:before="120" w:line="240" w:lineRule="auto"/>
              <w:rPr>
                <w:rFonts w:ascii="Arial" w:hAnsi="Arial" w:cs="Arial"/>
              </w:rPr>
            </w:pPr>
            <w:r>
              <w:rPr>
                <w:rFonts w:ascii="Arial" w:hAnsi="Arial" w:cs="Arial"/>
              </w:rPr>
              <w:t xml:space="preserve">    Students must not enter staff room, offices </w:t>
            </w:r>
            <w:r>
              <w:rPr>
                <w:rFonts w:ascii="Arial" w:hAnsi="Arial" w:cs="Arial"/>
              </w:rPr>
              <w:br/>
              <w:t xml:space="preserve">    or lifts unless supervised.</w:t>
            </w:r>
          </w:p>
          <w:p w:rsidR="00EF0628" w:rsidRDefault="00EF0628">
            <w:pPr>
              <w:pStyle w:val="BodyText"/>
              <w:numPr>
                <w:ilvl w:val="0"/>
                <w:numId w:val="38"/>
              </w:numPr>
              <w:spacing w:before="120" w:line="240" w:lineRule="auto"/>
              <w:rPr>
                <w:rFonts w:ascii="Arial" w:hAnsi="Arial" w:cs="Arial"/>
              </w:rPr>
            </w:pPr>
            <w:r>
              <w:rPr>
                <w:rFonts w:ascii="Arial" w:hAnsi="Arial" w:cs="Arial"/>
              </w:rPr>
              <w:t xml:space="preserve">    Students must bin all rubbish</w:t>
            </w:r>
          </w:p>
          <w:p w:rsidR="00EF0628" w:rsidRDefault="00EF0628">
            <w:pPr>
              <w:pStyle w:val="BodyText"/>
              <w:numPr>
                <w:ilvl w:val="0"/>
                <w:numId w:val="38"/>
              </w:numPr>
              <w:spacing w:before="120" w:line="240" w:lineRule="auto"/>
              <w:rPr>
                <w:rFonts w:ascii="Arial" w:hAnsi="Arial" w:cs="Arial"/>
              </w:rPr>
            </w:pPr>
            <w:r>
              <w:rPr>
                <w:rFonts w:ascii="Arial" w:hAnsi="Arial" w:cs="Arial"/>
              </w:rPr>
              <w:t xml:space="preserve">    Students must not have the following at    </w:t>
            </w:r>
            <w:r>
              <w:rPr>
                <w:rFonts w:ascii="Arial" w:hAnsi="Arial" w:cs="Arial"/>
              </w:rPr>
              <w:br/>
              <w:t xml:space="preserve">    school: Liquid paper and chewing gum   </w:t>
            </w:r>
          </w:p>
          <w:p w:rsidR="00EF0628" w:rsidRDefault="00EF0628">
            <w:pPr>
              <w:pStyle w:val="BodyText"/>
              <w:numPr>
                <w:ilvl w:val="0"/>
                <w:numId w:val="38"/>
              </w:numPr>
              <w:spacing w:before="120" w:line="240" w:lineRule="auto"/>
              <w:rPr>
                <w:rFonts w:ascii="Arial" w:hAnsi="Arial" w:cs="Arial"/>
              </w:rPr>
            </w:pPr>
            <w:r>
              <w:rPr>
                <w:rFonts w:ascii="Arial" w:hAnsi="Arial" w:cs="Arial"/>
              </w:rPr>
              <w:t xml:space="preserve">    Students must return borrowed school </w:t>
            </w:r>
            <w:r>
              <w:rPr>
                <w:rFonts w:ascii="Arial" w:hAnsi="Arial" w:cs="Arial"/>
              </w:rPr>
              <w:br/>
              <w:t xml:space="preserve">    material on time.</w:t>
            </w:r>
          </w:p>
          <w:p w:rsidR="00EF0628" w:rsidRDefault="00EF0628">
            <w:pPr>
              <w:pStyle w:val="BodyText"/>
              <w:numPr>
                <w:ilvl w:val="0"/>
                <w:numId w:val="38"/>
              </w:numPr>
              <w:spacing w:before="120" w:line="240" w:lineRule="auto"/>
              <w:rPr>
                <w:rFonts w:ascii="Arial" w:hAnsi="Arial" w:cs="Arial"/>
              </w:rPr>
            </w:pPr>
            <w:r>
              <w:rPr>
                <w:rFonts w:ascii="Arial" w:hAnsi="Arial" w:cs="Arial"/>
              </w:rPr>
              <w:t xml:space="preserve">   Students must leave school bags in </w:t>
            </w:r>
            <w:r>
              <w:rPr>
                <w:rFonts w:ascii="Arial" w:hAnsi="Arial" w:cs="Arial"/>
              </w:rPr>
              <w:br/>
              <w:t xml:space="preserve">   lockers.</w:t>
            </w:r>
          </w:p>
          <w:p w:rsidR="00EF0628" w:rsidRDefault="00EF0628">
            <w:pPr>
              <w:pStyle w:val="BodyText"/>
              <w:numPr>
                <w:ilvl w:val="0"/>
                <w:numId w:val="38"/>
              </w:numPr>
              <w:spacing w:before="120" w:line="240" w:lineRule="auto"/>
              <w:rPr>
                <w:rFonts w:ascii="Arial" w:hAnsi="Arial" w:cs="Arial"/>
              </w:rPr>
            </w:pPr>
            <w:r>
              <w:rPr>
                <w:rFonts w:ascii="Arial" w:hAnsi="Arial" w:cs="Arial"/>
              </w:rPr>
              <w:t xml:space="preserve">    Electronic devices must not be used   </w:t>
            </w:r>
            <w:r>
              <w:rPr>
                <w:rFonts w:ascii="Arial" w:hAnsi="Arial" w:cs="Arial"/>
              </w:rPr>
              <w:br/>
              <w:t xml:space="preserve">   without permission. </w:t>
            </w:r>
          </w:p>
          <w:p w:rsidR="00EF0628" w:rsidRDefault="00EF0628">
            <w:pPr>
              <w:pStyle w:val="BodyText"/>
              <w:numPr>
                <w:ilvl w:val="0"/>
                <w:numId w:val="38"/>
              </w:numPr>
              <w:spacing w:before="120" w:line="240" w:lineRule="auto"/>
              <w:rPr>
                <w:rFonts w:ascii="Arial" w:hAnsi="Arial" w:cs="Arial"/>
              </w:rPr>
            </w:pPr>
            <w:r>
              <w:rPr>
                <w:rFonts w:ascii="Arial" w:hAnsi="Arial" w:cs="Arial"/>
              </w:rPr>
              <w:t xml:space="preserve">   Classrooms must be left neat and tidy.</w:t>
            </w:r>
          </w:p>
          <w:p w:rsidR="00EF0628" w:rsidRPr="00BC6300" w:rsidRDefault="00EF0628" w:rsidP="00BC6300">
            <w:pPr>
              <w:pStyle w:val="BodyText"/>
              <w:numPr>
                <w:ilvl w:val="0"/>
                <w:numId w:val="38"/>
              </w:numPr>
              <w:spacing w:before="120" w:line="240" w:lineRule="auto"/>
              <w:rPr>
                <w:rFonts w:ascii="Arial" w:hAnsi="Arial" w:cs="Arial"/>
              </w:rPr>
            </w:pPr>
            <w:r>
              <w:rPr>
                <w:rFonts w:ascii="Arial" w:hAnsi="Arial" w:cs="Arial"/>
              </w:rPr>
              <w:t xml:space="preserve">   Graffiti of any kind will not be tolerated. </w:t>
            </w:r>
          </w:p>
        </w:tc>
        <w:tc>
          <w:tcPr>
            <w:tcW w:w="4980" w:type="dxa"/>
            <w:tcBorders>
              <w:top w:val="single" w:sz="4" w:space="0" w:color="000000"/>
              <w:left w:val="single" w:sz="4" w:space="0" w:color="000000"/>
              <w:bottom w:val="single" w:sz="4" w:space="0" w:color="000000"/>
              <w:right w:val="single" w:sz="4" w:space="0" w:color="000000"/>
            </w:tcBorders>
          </w:tcPr>
          <w:p w:rsidR="00EF0628" w:rsidRDefault="00EF0628">
            <w:pPr>
              <w:spacing w:before="120" w:after="120"/>
              <w:rPr>
                <w:ins w:id="4" w:author="Toale, Bonnie B" w:date="2014-03-06T11:24:00Z"/>
                <w:rFonts w:ascii="Arial" w:hAnsi="Arial" w:cs="Arial"/>
                <w:bCs/>
                <w:i/>
                <w:iCs/>
              </w:rPr>
            </w:pPr>
          </w:p>
          <w:p w:rsidR="00EF0628" w:rsidRDefault="00EF0628">
            <w:pPr>
              <w:spacing w:before="120" w:after="120"/>
              <w:rPr>
                <w:rFonts w:ascii="Arial" w:hAnsi="Arial" w:cs="Arial"/>
                <w:bCs/>
                <w:i/>
                <w:iCs/>
              </w:rPr>
            </w:pPr>
          </w:p>
          <w:p w:rsidR="00EF0628" w:rsidRDefault="00EF0628">
            <w:pPr>
              <w:spacing w:before="120" w:after="120"/>
              <w:rPr>
                <w:rFonts w:ascii="Arial" w:hAnsi="Arial" w:cs="Arial"/>
                <w:bCs/>
                <w:i/>
                <w:iCs/>
              </w:rPr>
            </w:pPr>
          </w:p>
          <w:p w:rsidR="00EF0628" w:rsidRDefault="00EF0628">
            <w:pPr>
              <w:spacing w:before="120" w:after="120"/>
              <w:rPr>
                <w:rFonts w:ascii="Arial" w:hAnsi="Arial" w:cs="Arial"/>
                <w:bCs/>
                <w:i/>
                <w:iCs/>
              </w:rPr>
            </w:pPr>
          </w:p>
          <w:p w:rsidR="00EF0628" w:rsidRDefault="00EF0628">
            <w:pPr>
              <w:spacing w:before="120" w:after="120"/>
              <w:rPr>
                <w:rFonts w:ascii="Arial" w:hAnsi="Arial" w:cs="Arial"/>
                <w:bCs/>
                <w:i/>
                <w:iCs/>
              </w:rPr>
            </w:pPr>
          </w:p>
          <w:p w:rsidR="00EF0628" w:rsidRDefault="00EF0628">
            <w:pPr>
              <w:spacing w:before="120" w:after="120"/>
              <w:rPr>
                <w:rFonts w:ascii="Arial" w:hAnsi="Arial" w:cs="Arial"/>
                <w:bCs/>
                <w:i/>
                <w:iCs/>
              </w:rPr>
            </w:pPr>
          </w:p>
          <w:p w:rsidR="00EF0628" w:rsidRDefault="00EF0628">
            <w:pPr>
              <w:spacing w:before="120" w:after="120"/>
              <w:rPr>
                <w:rFonts w:ascii="Arial" w:hAnsi="Arial" w:cs="Arial"/>
                <w:bCs/>
                <w:i/>
                <w:iCs/>
              </w:rPr>
            </w:pPr>
          </w:p>
          <w:p w:rsidR="00EF0628" w:rsidRDefault="00EF0628">
            <w:pPr>
              <w:spacing w:before="120" w:after="120"/>
              <w:rPr>
                <w:rFonts w:ascii="Arial" w:hAnsi="Arial" w:cs="Arial"/>
                <w:bCs/>
                <w:i/>
                <w:iCs/>
              </w:rPr>
            </w:pPr>
          </w:p>
          <w:p w:rsidR="00EF0628" w:rsidRDefault="00EF0628">
            <w:pPr>
              <w:spacing w:before="120" w:after="120"/>
              <w:rPr>
                <w:rFonts w:ascii="Arial" w:hAnsi="Arial" w:cs="Arial"/>
                <w:bCs/>
                <w:i/>
                <w:iCs/>
              </w:rPr>
            </w:pPr>
            <w:r>
              <w:rPr>
                <w:rFonts w:ascii="Arial" w:hAnsi="Arial" w:cs="Arial"/>
                <w:bCs/>
                <w:i/>
                <w:iCs/>
              </w:rPr>
              <w:t xml:space="preserve">Correctly relocate the bag. </w:t>
            </w:r>
          </w:p>
          <w:p w:rsidR="00EF0628" w:rsidRDefault="00EF0628">
            <w:pPr>
              <w:spacing w:before="120" w:after="120"/>
              <w:rPr>
                <w:rFonts w:ascii="Arial" w:hAnsi="Arial" w:cs="Arial"/>
                <w:bCs/>
                <w:i/>
                <w:iCs/>
              </w:rPr>
            </w:pPr>
            <w:r>
              <w:rPr>
                <w:rFonts w:ascii="Arial" w:hAnsi="Arial" w:cs="Arial"/>
                <w:bCs/>
                <w:i/>
                <w:iCs/>
              </w:rPr>
              <w:t>Confiscate iPod or mobile phone and take to the General office</w:t>
            </w:r>
          </w:p>
          <w:p w:rsidR="00EF0628" w:rsidRDefault="00EF0628">
            <w:pPr>
              <w:spacing w:before="120" w:after="120"/>
              <w:rPr>
                <w:rFonts w:ascii="Arial" w:hAnsi="Arial" w:cs="Arial"/>
                <w:bCs/>
                <w:i/>
                <w:iCs/>
              </w:rPr>
            </w:pPr>
            <w:r>
              <w:rPr>
                <w:rFonts w:ascii="Arial" w:hAnsi="Arial" w:cs="Arial"/>
                <w:bCs/>
                <w:i/>
                <w:iCs/>
              </w:rPr>
              <w:t>Organise for students to remain behind and tidy the room or area.</w:t>
            </w:r>
            <w:r>
              <w:rPr>
                <w:rFonts w:ascii="Arial" w:hAnsi="Arial" w:cs="Arial"/>
                <w:bCs/>
                <w:i/>
                <w:iCs/>
              </w:rPr>
              <w:br/>
              <w:t>Retain any evidence of graffiti and report to Principal Class</w:t>
            </w:r>
            <w:r w:rsidR="00BC6300">
              <w:rPr>
                <w:rFonts w:ascii="Arial" w:hAnsi="Arial" w:cs="Arial"/>
                <w:bCs/>
                <w:i/>
                <w:iCs/>
              </w:rPr>
              <w:t>.</w:t>
            </w:r>
          </w:p>
        </w:tc>
        <w:tc>
          <w:tcPr>
            <w:tcW w:w="5643" w:type="dxa"/>
            <w:tcBorders>
              <w:top w:val="single" w:sz="4" w:space="0" w:color="000000"/>
              <w:left w:val="single" w:sz="4" w:space="0" w:color="000000"/>
              <w:bottom w:val="single" w:sz="4" w:space="0" w:color="000000"/>
              <w:right w:val="single" w:sz="4" w:space="0" w:color="000000"/>
            </w:tcBorders>
          </w:tcPr>
          <w:p w:rsidR="00EF0628" w:rsidRDefault="00EF0628">
            <w:pPr>
              <w:spacing w:before="120" w:after="120"/>
              <w:rPr>
                <w:ins w:id="5" w:author="Toale, Bonnie B" w:date="2014-03-06T11:24:00Z"/>
                <w:rFonts w:ascii="Arial" w:hAnsi="Arial" w:cs="Arial"/>
                <w:bCs/>
                <w:i/>
                <w:iCs/>
              </w:rPr>
            </w:pPr>
          </w:p>
          <w:p w:rsidR="00EF0628" w:rsidRDefault="00EF0628">
            <w:pPr>
              <w:spacing w:before="120" w:after="120"/>
              <w:rPr>
                <w:rFonts w:ascii="Arial" w:hAnsi="Arial" w:cs="Arial"/>
                <w:bCs/>
                <w:i/>
                <w:iCs/>
              </w:rPr>
            </w:pPr>
            <w:r>
              <w:rPr>
                <w:rFonts w:ascii="Arial" w:hAnsi="Arial" w:cs="Arial"/>
                <w:bCs/>
                <w:i/>
                <w:iCs/>
              </w:rPr>
              <w:t xml:space="preserve">Challenge behaviours around rights and responsibilities and impose consequence e.g. clean up duties in common </w:t>
            </w:r>
            <w:proofErr w:type="gramStart"/>
            <w:r>
              <w:rPr>
                <w:rFonts w:ascii="Arial" w:hAnsi="Arial" w:cs="Arial"/>
                <w:bCs/>
                <w:i/>
                <w:iCs/>
              </w:rPr>
              <w:t>room  or</w:t>
            </w:r>
            <w:proofErr w:type="gramEnd"/>
            <w:r>
              <w:rPr>
                <w:rFonts w:ascii="Arial" w:hAnsi="Arial" w:cs="Arial"/>
                <w:bCs/>
                <w:i/>
                <w:iCs/>
              </w:rPr>
              <w:t xml:space="preserve"> school grounds. </w:t>
            </w:r>
          </w:p>
          <w:p w:rsidR="00EF0628" w:rsidRDefault="00EF0628">
            <w:pPr>
              <w:spacing w:before="120" w:after="120"/>
              <w:rPr>
                <w:rFonts w:ascii="Arial" w:hAnsi="Arial" w:cs="Arial"/>
                <w:bCs/>
                <w:i/>
                <w:iCs/>
              </w:rPr>
            </w:pPr>
            <w:r>
              <w:rPr>
                <w:rFonts w:ascii="Arial" w:hAnsi="Arial" w:cs="Arial"/>
                <w:bCs/>
                <w:i/>
                <w:iCs/>
              </w:rPr>
              <w:t>For repeat offenders, place in the Friday after school detention class.</w:t>
            </w:r>
          </w:p>
          <w:p w:rsidR="00EF0628" w:rsidRDefault="00EF0628">
            <w:pPr>
              <w:spacing w:before="120" w:after="120"/>
              <w:rPr>
                <w:rFonts w:ascii="Arial" w:hAnsi="Arial" w:cs="Arial"/>
                <w:bCs/>
                <w:i/>
                <w:iCs/>
              </w:rPr>
            </w:pPr>
          </w:p>
          <w:p w:rsidR="00EF0628" w:rsidRDefault="00EF0628">
            <w:pPr>
              <w:spacing w:before="120" w:after="120"/>
              <w:rPr>
                <w:rFonts w:ascii="Arial" w:hAnsi="Arial" w:cs="Arial"/>
                <w:bCs/>
                <w:i/>
                <w:iCs/>
              </w:rPr>
            </w:pPr>
          </w:p>
          <w:p w:rsidR="00EF0628" w:rsidRDefault="00EF0628">
            <w:pPr>
              <w:spacing w:before="120" w:after="120"/>
              <w:rPr>
                <w:rFonts w:ascii="Arial" w:hAnsi="Arial" w:cs="Arial"/>
                <w:bCs/>
                <w:i/>
                <w:iCs/>
              </w:rPr>
            </w:pPr>
          </w:p>
          <w:p w:rsidR="00EF0628" w:rsidRDefault="00EF0628">
            <w:pPr>
              <w:spacing w:before="120" w:after="120"/>
              <w:rPr>
                <w:rFonts w:ascii="Arial" w:hAnsi="Arial" w:cs="Arial"/>
                <w:bCs/>
                <w:i/>
                <w:iCs/>
              </w:rPr>
            </w:pPr>
          </w:p>
          <w:p w:rsidR="00EF0628" w:rsidRDefault="00EF0628">
            <w:pPr>
              <w:spacing w:before="120" w:after="120"/>
              <w:rPr>
                <w:rFonts w:ascii="Arial" w:hAnsi="Arial" w:cs="Arial"/>
                <w:bCs/>
                <w:i/>
                <w:iCs/>
              </w:rPr>
            </w:pPr>
          </w:p>
          <w:p w:rsidR="00EF0628" w:rsidRDefault="00EF0628">
            <w:pPr>
              <w:spacing w:before="120" w:after="120"/>
              <w:rPr>
                <w:rFonts w:ascii="Arial" w:hAnsi="Arial" w:cs="Arial"/>
                <w:bCs/>
                <w:i/>
                <w:iCs/>
              </w:rPr>
            </w:pPr>
            <w:r>
              <w:rPr>
                <w:rFonts w:ascii="Arial" w:hAnsi="Arial" w:cs="Arial"/>
                <w:bCs/>
                <w:i/>
                <w:iCs/>
              </w:rPr>
              <w:t xml:space="preserve">Parent notified. Student required </w:t>
            </w:r>
            <w:proofErr w:type="gramStart"/>
            <w:r>
              <w:rPr>
                <w:rFonts w:ascii="Arial" w:hAnsi="Arial" w:cs="Arial"/>
                <w:bCs/>
                <w:i/>
                <w:iCs/>
              </w:rPr>
              <w:t>to repair</w:t>
            </w:r>
            <w:proofErr w:type="gramEnd"/>
            <w:r>
              <w:rPr>
                <w:rFonts w:ascii="Arial" w:hAnsi="Arial" w:cs="Arial"/>
                <w:bCs/>
                <w:i/>
                <w:iCs/>
              </w:rPr>
              <w:t xml:space="preserve"> damage. Parent may be required to meet costs if external service needed. If extensive and persistent issue, organise a parent meeting to review behaviour and discuss supports and next steps.</w:t>
            </w:r>
          </w:p>
        </w:tc>
      </w:tr>
    </w:tbl>
    <w:p w:rsidR="00EF0628" w:rsidRPr="00101313" w:rsidRDefault="00EF0628" w:rsidP="00101313">
      <w:pPr>
        <w:tabs>
          <w:tab w:val="left" w:pos="0"/>
        </w:tabs>
        <w:spacing w:before="120" w:after="120"/>
        <w:outlineLvl w:val="0"/>
        <w:rPr>
          <w:rFonts w:ascii="Arial" w:hAnsi="Arial"/>
        </w:rPr>
      </w:pPr>
      <w:r>
        <w:rPr>
          <w:rFonts w:ascii="Arial" w:hAnsi="Arial" w:cs="Arial"/>
          <w:b/>
          <w:sz w:val="28"/>
          <w:szCs w:val="28"/>
        </w:rPr>
        <w:lastRenderedPageBreak/>
        <w:t>How we support positive behaviour and relationships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Appendix 6</w:t>
      </w:r>
    </w:p>
    <w:p w:rsidR="00EF0628" w:rsidRDefault="00EF0628" w:rsidP="00EF0628">
      <w:pPr>
        <w:spacing w:after="0" w:line="240" w:lineRule="auto"/>
        <w:rPr>
          <w:rFonts w:ascii="Arial" w:hAnsi="Arial" w:cs="Arial"/>
        </w:rPr>
      </w:pPr>
    </w:p>
    <w:p w:rsidR="00EF0628" w:rsidRDefault="00EF0628" w:rsidP="00EF0628">
      <w:pPr>
        <w:spacing w:after="0" w:line="240" w:lineRule="auto"/>
        <w:rPr>
          <w:rFonts w:ascii="Arial" w:hAnsi="Arial" w:cs="Arial"/>
        </w:rPr>
      </w:pPr>
      <w:r>
        <w:rPr>
          <w:rFonts w:ascii="Arial" w:hAnsi="Arial" w:cs="Arial"/>
        </w:rPr>
        <w:t>The school requires the active involvement of parents in the learning and behaviour of each student.  It seeks to foster this cooperative approach with parents through reports, parent-teacher interviews, three way discussions, phone calls, meetings and the use of diaries.</w:t>
      </w:r>
    </w:p>
    <w:p w:rsidR="00EF0628" w:rsidRDefault="00EF0628" w:rsidP="00EF0628">
      <w:pPr>
        <w:spacing w:after="0" w:line="240" w:lineRule="auto"/>
        <w:rPr>
          <w:rFonts w:ascii="Arial" w:hAnsi="Arial" w:cs="Arial"/>
        </w:rPr>
      </w:pPr>
    </w:p>
    <w:p w:rsidR="00EF0628" w:rsidRDefault="00EF0628" w:rsidP="00EF0628">
      <w:pPr>
        <w:spacing w:after="0" w:line="240" w:lineRule="auto"/>
        <w:rPr>
          <w:rFonts w:ascii="Arial" w:hAnsi="Arial" w:cs="Arial"/>
        </w:rPr>
      </w:pPr>
      <w:r>
        <w:rPr>
          <w:rFonts w:ascii="Arial" w:hAnsi="Arial" w:cs="Arial"/>
        </w:rPr>
        <w:t>In encouraging and building this cooperative approach it is acknowledged there will be behaviours and events that occur that compromise this ideal.  When this occurs the school will use a restorative approach to repair relationships with individuals and groups.  Where appropriate the school will inform and involve parents in these processes through a Student Support Group (teacher/s, involved ESO staff, Assistant Principal/Principal and parent/s)</w:t>
      </w:r>
    </w:p>
    <w:p w:rsidR="00EF0628" w:rsidRDefault="00EF0628" w:rsidP="00EF0628">
      <w:pPr>
        <w:rPr>
          <w:rFonts w:ascii="Arial" w:hAnsi="Arial" w:cs="Arial"/>
          <w:b/>
        </w:rPr>
      </w:pPr>
      <w:r>
        <w:rPr>
          <w:rFonts w:ascii="Arial" w:hAnsi="Arial" w:cs="Arial"/>
          <w:b/>
        </w:rPr>
        <w:t>An example restorative question or scripted approach: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gridCol w:w="6660"/>
      </w:tblGrid>
      <w:tr w:rsidR="00EF0628" w:rsidTr="00EF0628">
        <w:tc>
          <w:tcPr>
            <w:tcW w:w="6768" w:type="dxa"/>
            <w:tcBorders>
              <w:top w:val="single" w:sz="4" w:space="0" w:color="000000"/>
              <w:left w:val="single" w:sz="4" w:space="0" w:color="000000"/>
              <w:bottom w:val="single" w:sz="4" w:space="0" w:color="000000"/>
              <w:right w:val="single" w:sz="4" w:space="0" w:color="000000"/>
            </w:tcBorders>
            <w:hideMark/>
          </w:tcPr>
          <w:p w:rsidR="00EF0628" w:rsidRDefault="00EF0628">
            <w:pPr>
              <w:jc w:val="center"/>
              <w:rPr>
                <w:rStyle w:val="Strong"/>
                <w:rFonts w:ascii="Arial" w:hAnsi="Arial" w:cs="Arial"/>
              </w:rPr>
            </w:pPr>
            <w:r>
              <w:rPr>
                <w:rStyle w:val="Strong"/>
                <w:rFonts w:ascii="Arial" w:hAnsi="Arial" w:cs="Arial"/>
              </w:rPr>
              <w:t>When things go wrong</w:t>
            </w:r>
          </w:p>
        </w:tc>
        <w:tc>
          <w:tcPr>
            <w:tcW w:w="6660" w:type="dxa"/>
            <w:tcBorders>
              <w:top w:val="single" w:sz="4" w:space="0" w:color="000000"/>
              <w:left w:val="single" w:sz="4" w:space="0" w:color="000000"/>
              <w:bottom w:val="single" w:sz="4" w:space="0" w:color="000000"/>
              <w:right w:val="single" w:sz="4" w:space="0" w:color="000000"/>
            </w:tcBorders>
            <w:hideMark/>
          </w:tcPr>
          <w:p w:rsidR="00EF0628" w:rsidRDefault="00EF0628">
            <w:pPr>
              <w:jc w:val="center"/>
              <w:rPr>
                <w:rStyle w:val="Strong"/>
                <w:rFonts w:ascii="Arial" w:hAnsi="Arial" w:cs="Arial"/>
              </w:rPr>
            </w:pPr>
            <w:r>
              <w:rPr>
                <w:rStyle w:val="Strong"/>
                <w:rFonts w:ascii="Arial" w:hAnsi="Arial" w:cs="Arial"/>
              </w:rPr>
              <w:t>When someone has been hurt</w:t>
            </w:r>
          </w:p>
        </w:tc>
      </w:tr>
      <w:tr w:rsidR="00EF0628" w:rsidTr="00EF0628">
        <w:tc>
          <w:tcPr>
            <w:tcW w:w="6768" w:type="dxa"/>
            <w:tcBorders>
              <w:top w:val="single" w:sz="4" w:space="0" w:color="000000"/>
              <w:left w:val="single" w:sz="4" w:space="0" w:color="000000"/>
              <w:bottom w:val="single" w:sz="4" w:space="0" w:color="000000"/>
              <w:right w:val="single" w:sz="4" w:space="0" w:color="000000"/>
            </w:tcBorders>
            <w:hideMark/>
          </w:tcPr>
          <w:p w:rsidR="00EF0628" w:rsidRDefault="00EF0628">
            <w:pPr>
              <w:numPr>
                <w:ilvl w:val="0"/>
                <w:numId w:val="39"/>
              </w:numPr>
              <w:tabs>
                <w:tab w:val="num" w:pos="427"/>
              </w:tabs>
              <w:spacing w:after="0" w:line="240" w:lineRule="auto"/>
              <w:ind w:left="427"/>
              <w:rPr>
                <w:rStyle w:val="Strong"/>
                <w:rFonts w:ascii="Arial" w:hAnsi="Arial" w:cs="Arial"/>
              </w:rPr>
            </w:pPr>
            <w:r>
              <w:rPr>
                <w:rStyle w:val="Strong"/>
                <w:rFonts w:ascii="Arial" w:hAnsi="Arial" w:cs="Arial"/>
              </w:rPr>
              <w:t>What happened?</w:t>
            </w:r>
          </w:p>
          <w:p w:rsidR="00EF0628" w:rsidRDefault="00EF0628">
            <w:pPr>
              <w:numPr>
                <w:ilvl w:val="0"/>
                <w:numId w:val="39"/>
              </w:numPr>
              <w:tabs>
                <w:tab w:val="num" w:pos="427"/>
              </w:tabs>
              <w:spacing w:after="0" w:line="240" w:lineRule="auto"/>
              <w:ind w:left="427"/>
              <w:rPr>
                <w:rStyle w:val="Strong"/>
                <w:rFonts w:ascii="Arial" w:hAnsi="Arial" w:cs="Arial"/>
              </w:rPr>
            </w:pPr>
            <w:r>
              <w:rPr>
                <w:rStyle w:val="Strong"/>
                <w:rFonts w:ascii="Arial" w:hAnsi="Arial" w:cs="Arial"/>
              </w:rPr>
              <w:t>What were you thinking at the time?</w:t>
            </w:r>
          </w:p>
          <w:p w:rsidR="00EF0628" w:rsidRDefault="00EF0628">
            <w:pPr>
              <w:numPr>
                <w:ilvl w:val="0"/>
                <w:numId w:val="39"/>
              </w:numPr>
              <w:tabs>
                <w:tab w:val="num" w:pos="427"/>
              </w:tabs>
              <w:spacing w:after="0" w:line="240" w:lineRule="auto"/>
              <w:ind w:left="427"/>
              <w:rPr>
                <w:rStyle w:val="Strong"/>
                <w:rFonts w:ascii="Arial" w:hAnsi="Arial" w:cs="Arial"/>
              </w:rPr>
            </w:pPr>
            <w:r>
              <w:rPr>
                <w:rStyle w:val="Strong"/>
                <w:rFonts w:ascii="Arial" w:hAnsi="Arial" w:cs="Arial"/>
              </w:rPr>
              <w:t>What have you thought about since?</w:t>
            </w:r>
          </w:p>
          <w:p w:rsidR="00EF0628" w:rsidRDefault="00EF0628">
            <w:pPr>
              <w:numPr>
                <w:ilvl w:val="0"/>
                <w:numId w:val="39"/>
              </w:numPr>
              <w:tabs>
                <w:tab w:val="num" w:pos="427"/>
              </w:tabs>
              <w:spacing w:after="0" w:line="240" w:lineRule="auto"/>
              <w:ind w:left="427"/>
              <w:rPr>
                <w:rStyle w:val="Strong"/>
                <w:rFonts w:ascii="Arial" w:hAnsi="Arial" w:cs="Arial"/>
              </w:rPr>
            </w:pPr>
            <w:r>
              <w:rPr>
                <w:rStyle w:val="Strong"/>
                <w:rFonts w:ascii="Arial" w:hAnsi="Arial" w:cs="Arial"/>
              </w:rPr>
              <w:t>Who has been affected by what you have done? In what way?</w:t>
            </w:r>
          </w:p>
          <w:p w:rsidR="00EF0628" w:rsidRDefault="00EF0628">
            <w:pPr>
              <w:numPr>
                <w:ilvl w:val="0"/>
                <w:numId w:val="39"/>
              </w:numPr>
              <w:tabs>
                <w:tab w:val="num" w:pos="427"/>
              </w:tabs>
              <w:spacing w:after="0" w:line="240" w:lineRule="auto"/>
              <w:ind w:left="427"/>
              <w:rPr>
                <w:rStyle w:val="Strong"/>
                <w:rFonts w:ascii="Arial" w:hAnsi="Arial" w:cs="Arial"/>
              </w:rPr>
            </w:pPr>
            <w:r>
              <w:rPr>
                <w:rStyle w:val="Strong"/>
                <w:rFonts w:ascii="Arial" w:hAnsi="Arial" w:cs="Arial"/>
              </w:rPr>
              <w:t>What do you think you need to do to make things right?</w:t>
            </w:r>
          </w:p>
        </w:tc>
        <w:tc>
          <w:tcPr>
            <w:tcW w:w="6660" w:type="dxa"/>
            <w:tcBorders>
              <w:top w:val="single" w:sz="4" w:space="0" w:color="000000"/>
              <w:left w:val="single" w:sz="4" w:space="0" w:color="000000"/>
              <w:bottom w:val="single" w:sz="4" w:space="0" w:color="000000"/>
              <w:right w:val="single" w:sz="4" w:space="0" w:color="000000"/>
            </w:tcBorders>
            <w:hideMark/>
          </w:tcPr>
          <w:p w:rsidR="00EF0628" w:rsidRDefault="00EF0628">
            <w:pPr>
              <w:numPr>
                <w:ilvl w:val="0"/>
                <w:numId w:val="39"/>
              </w:numPr>
              <w:tabs>
                <w:tab w:val="num" w:pos="432"/>
              </w:tabs>
              <w:spacing w:after="0" w:line="240" w:lineRule="auto"/>
              <w:ind w:left="432"/>
              <w:rPr>
                <w:rStyle w:val="Strong"/>
                <w:rFonts w:ascii="Arial" w:hAnsi="Arial" w:cs="Arial"/>
              </w:rPr>
            </w:pPr>
            <w:r>
              <w:rPr>
                <w:rStyle w:val="Strong"/>
                <w:rFonts w:ascii="Arial" w:hAnsi="Arial" w:cs="Arial"/>
              </w:rPr>
              <w:t>What did you think when you realized what had happened?</w:t>
            </w:r>
          </w:p>
          <w:p w:rsidR="00EF0628" w:rsidRDefault="00EF0628">
            <w:pPr>
              <w:numPr>
                <w:ilvl w:val="0"/>
                <w:numId w:val="39"/>
              </w:numPr>
              <w:tabs>
                <w:tab w:val="num" w:pos="432"/>
              </w:tabs>
              <w:spacing w:after="0" w:line="240" w:lineRule="auto"/>
              <w:ind w:left="432"/>
              <w:rPr>
                <w:rStyle w:val="Strong"/>
                <w:rFonts w:ascii="Arial" w:hAnsi="Arial" w:cs="Arial"/>
              </w:rPr>
            </w:pPr>
            <w:r>
              <w:rPr>
                <w:rStyle w:val="Strong"/>
                <w:rFonts w:ascii="Arial" w:hAnsi="Arial" w:cs="Arial"/>
              </w:rPr>
              <w:t>What impact has this incident had on you and others?</w:t>
            </w:r>
          </w:p>
          <w:p w:rsidR="00EF0628" w:rsidRDefault="00EF0628">
            <w:pPr>
              <w:numPr>
                <w:ilvl w:val="0"/>
                <w:numId w:val="39"/>
              </w:numPr>
              <w:tabs>
                <w:tab w:val="num" w:pos="432"/>
              </w:tabs>
              <w:spacing w:after="0" w:line="240" w:lineRule="auto"/>
              <w:ind w:left="432"/>
              <w:rPr>
                <w:rStyle w:val="Strong"/>
                <w:rFonts w:ascii="Arial" w:hAnsi="Arial" w:cs="Arial"/>
              </w:rPr>
            </w:pPr>
            <w:r>
              <w:rPr>
                <w:rStyle w:val="Strong"/>
                <w:rFonts w:ascii="Arial" w:hAnsi="Arial" w:cs="Arial"/>
              </w:rPr>
              <w:t>What has been the hardest thing for you?</w:t>
            </w:r>
          </w:p>
          <w:p w:rsidR="00EF0628" w:rsidRDefault="00EF0628">
            <w:pPr>
              <w:numPr>
                <w:ilvl w:val="0"/>
                <w:numId w:val="39"/>
              </w:numPr>
              <w:tabs>
                <w:tab w:val="num" w:pos="432"/>
              </w:tabs>
              <w:spacing w:after="0" w:line="240" w:lineRule="auto"/>
              <w:ind w:left="432"/>
              <w:rPr>
                <w:rStyle w:val="Strong"/>
                <w:rFonts w:ascii="Arial" w:hAnsi="Arial" w:cs="Arial"/>
              </w:rPr>
            </w:pPr>
            <w:r>
              <w:rPr>
                <w:rStyle w:val="Strong"/>
                <w:rFonts w:ascii="Arial" w:hAnsi="Arial" w:cs="Arial"/>
              </w:rPr>
              <w:t>What do you think needs to happen to make things right?</w:t>
            </w:r>
          </w:p>
        </w:tc>
      </w:tr>
    </w:tbl>
    <w:p w:rsidR="00EF0628" w:rsidRDefault="00EF0628" w:rsidP="00EF0628">
      <w:pPr>
        <w:tabs>
          <w:tab w:val="left" w:pos="0"/>
        </w:tabs>
        <w:spacing w:before="120" w:after="120"/>
        <w:outlineLvl w:val="0"/>
        <w:rPr>
          <w:rFonts w:ascii="Arial" w:hAnsi="Arial"/>
        </w:rPr>
      </w:pPr>
    </w:p>
    <w:p w:rsidR="00EF0628" w:rsidRDefault="00EF0628" w:rsidP="00EF0628">
      <w:pPr>
        <w:tabs>
          <w:tab w:val="left" w:pos="0"/>
        </w:tabs>
        <w:spacing w:before="120" w:after="120"/>
        <w:outlineLvl w:val="0"/>
        <w:rPr>
          <w:rFonts w:ascii="Arial" w:hAnsi="Arial"/>
        </w:rPr>
      </w:pPr>
    </w:p>
    <w:p w:rsidR="00EF0628" w:rsidRDefault="00EF0628" w:rsidP="00EF0628">
      <w:pPr>
        <w:tabs>
          <w:tab w:val="left" w:pos="0"/>
        </w:tabs>
        <w:spacing w:before="120" w:after="120"/>
        <w:outlineLvl w:val="0"/>
        <w:rPr>
          <w:rFonts w:ascii="Arial" w:hAnsi="Arial"/>
        </w:rPr>
      </w:pPr>
    </w:p>
    <w:p w:rsidR="00EF0628" w:rsidRDefault="00EF0628" w:rsidP="00EF0628">
      <w:pPr>
        <w:tabs>
          <w:tab w:val="left" w:pos="0"/>
        </w:tabs>
        <w:spacing w:before="120" w:after="120"/>
        <w:outlineLvl w:val="0"/>
        <w:rPr>
          <w:rFonts w:ascii="Arial" w:hAnsi="Arial"/>
        </w:rPr>
      </w:pPr>
    </w:p>
    <w:p w:rsidR="00FF21B6" w:rsidRDefault="00FF21B6"/>
    <w:sectPr w:rsidR="00FF21B6" w:rsidSect="00EF06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D7" w:rsidRDefault="002979D7" w:rsidP="00EF0628">
      <w:pPr>
        <w:spacing w:after="0" w:line="240" w:lineRule="auto"/>
      </w:pPr>
      <w:r>
        <w:separator/>
      </w:r>
    </w:p>
  </w:endnote>
  <w:endnote w:type="continuationSeparator" w:id="0">
    <w:p w:rsidR="002979D7" w:rsidRDefault="002979D7" w:rsidP="00EF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39" w:rsidRDefault="00E62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39" w:rsidRDefault="00E62239">
    <w:pPr>
      <w:pStyle w:val="Footer"/>
      <w:pBdr>
        <w:top w:val="thinThickSmallGap" w:sz="24" w:space="1" w:color="622423" w:themeColor="accent2" w:themeShade="7F"/>
      </w:pBdr>
      <w:rPr>
        <w:rFonts w:asciiTheme="majorHAnsi" w:eastAsiaTheme="majorEastAsia" w:hAnsiTheme="majorHAnsi" w:cstheme="majorBidi"/>
        <w:noProof/>
        <w:sz w:val="18"/>
        <w:szCs w:val="18"/>
      </w:rPr>
    </w:pPr>
    <w:r w:rsidRPr="001A4031">
      <w:rPr>
        <w:rFonts w:asciiTheme="majorHAnsi" w:eastAsiaTheme="majorEastAsia" w:hAnsiTheme="majorHAnsi" w:cstheme="majorBidi"/>
        <w:sz w:val="18"/>
        <w:szCs w:val="18"/>
      </w:rPr>
      <w:t>Status:</w:t>
    </w:r>
    <w:r w:rsidR="00D26549">
      <w:rPr>
        <w:rFonts w:asciiTheme="majorHAnsi" w:eastAsiaTheme="majorEastAsia" w:hAnsiTheme="majorHAnsi" w:cstheme="majorBidi"/>
        <w:sz w:val="18"/>
        <w:szCs w:val="18"/>
      </w:rPr>
      <w:t xml:space="preserve"> Ratified by School Council</w:t>
    </w:r>
    <w:r w:rsidR="008D0B38">
      <w:rPr>
        <w:rFonts w:asciiTheme="majorHAnsi" w:eastAsiaTheme="majorEastAsia" w:hAnsiTheme="majorHAnsi" w:cstheme="majorBidi"/>
        <w:sz w:val="18"/>
        <w:szCs w:val="18"/>
      </w:rPr>
      <w:t>,</w:t>
    </w:r>
    <w:r w:rsidR="00D26549">
      <w:rPr>
        <w:rFonts w:asciiTheme="majorHAnsi" w:eastAsiaTheme="majorEastAsia" w:hAnsiTheme="majorHAnsi" w:cstheme="majorBidi"/>
        <w:sz w:val="18"/>
        <w:szCs w:val="18"/>
      </w:rPr>
      <w:t xml:space="preserve"> </w:t>
    </w:r>
    <w:r w:rsidR="008D0B38">
      <w:rPr>
        <w:rFonts w:asciiTheme="majorHAnsi" w:eastAsiaTheme="majorEastAsia" w:hAnsiTheme="majorHAnsi" w:cstheme="majorBidi"/>
        <w:sz w:val="18"/>
        <w:szCs w:val="18"/>
      </w:rPr>
      <w:t xml:space="preserve">November </w:t>
    </w:r>
    <w:proofErr w:type="gramStart"/>
    <w:r w:rsidR="008D0B38">
      <w:rPr>
        <w:rFonts w:asciiTheme="majorHAnsi" w:eastAsiaTheme="majorEastAsia" w:hAnsiTheme="majorHAnsi" w:cstheme="majorBidi"/>
        <w:sz w:val="18"/>
        <w:szCs w:val="18"/>
      </w:rPr>
      <w:t>28</w:t>
    </w:r>
    <w:r w:rsidR="008D0B38" w:rsidRPr="008D0B38">
      <w:rPr>
        <w:rFonts w:asciiTheme="majorHAnsi" w:eastAsiaTheme="majorEastAsia" w:hAnsiTheme="majorHAnsi" w:cstheme="majorBidi"/>
        <w:sz w:val="18"/>
        <w:szCs w:val="18"/>
        <w:vertAlign w:val="superscript"/>
      </w:rPr>
      <w:t>th</w:t>
    </w:r>
    <w:r w:rsidR="008D0B38">
      <w:rPr>
        <w:rFonts w:asciiTheme="majorHAnsi" w:eastAsiaTheme="majorEastAsia" w:hAnsiTheme="majorHAnsi" w:cstheme="majorBidi"/>
        <w:sz w:val="18"/>
        <w:szCs w:val="18"/>
      </w:rPr>
      <w:t xml:space="preserve">  </w:t>
    </w:r>
    <w:bookmarkStart w:id="0" w:name="_GoBack"/>
    <w:bookmarkEnd w:id="0"/>
    <w:r>
      <w:rPr>
        <w:rFonts w:asciiTheme="majorHAnsi" w:eastAsiaTheme="majorEastAsia" w:hAnsiTheme="majorHAnsi" w:cstheme="majorBidi"/>
        <w:sz w:val="18"/>
        <w:szCs w:val="18"/>
      </w:rPr>
      <w:t>2016</w:t>
    </w:r>
    <w:proofErr w:type="gramEnd"/>
    <w:r w:rsidRPr="001A4031">
      <w:rPr>
        <w:rFonts w:asciiTheme="majorHAnsi" w:eastAsiaTheme="majorEastAsia" w:hAnsiTheme="majorHAnsi" w:cstheme="majorBidi"/>
        <w:sz w:val="18"/>
        <w:szCs w:val="18"/>
      </w:rPr>
      <w:ptab w:relativeTo="margin" w:alignment="right" w:leader="none"/>
    </w:r>
    <w:r w:rsidRPr="001A4031">
      <w:rPr>
        <w:rFonts w:asciiTheme="majorHAnsi" w:eastAsiaTheme="majorEastAsia" w:hAnsiTheme="majorHAnsi" w:cstheme="majorBidi"/>
        <w:sz w:val="18"/>
        <w:szCs w:val="18"/>
      </w:rPr>
      <w:t xml:space="preserve">Page </w:t>
    </w:r>
    <w:r w:rsidRPr="001A4031">
      <w:rPr>
        <w:rFonts w:asciiTheme="minorHAnsi" w:eastAsiaTheme="minorEastAsia" w:hAnsiTheme="minorHAnsi" w:cstheme="minorBidi"/>
        <w:sz w:val="18"/>
        <w:szCs w:val="18"/>
      </w:rPr>
      <w:fldChar w:fldCharType="begin"/>
    </w:r>
    <w:r w:rsidRPr="001A4031">
      <w:rPr>
        <w:sz w:val="18"/>
        <w:szCs w:val="18"/>
      </w:rPr>
      <w:instrText xml:space="preserve"> PAGE   \* MERGEFORMAT </w:instrText>
    </w:r>
    <w:r w:rsidRPr="001A4031">
      <w:rPr>
        <w:rFonts w:asciiTheme="minorHAnsi" w:eastAsiaTheme="minorEastAsia" w:hAnsiTheme="minorHAnsi" w:cstheme="minorBidi"/>
        <w:sz w:val="18"/>
        <w:szCs w:val="18"/>
      </w:rPr>
      <w:fldChar w:fldCharType="separate"/>
    </w:r>
    <w:r w:rsidR="008D0B38" w:rsidRPr="008D0B38">
      <w:rPr>
        <w:rFonts w:asciiTheme="majorHAnsi" w:eastAsiaTheme="majorEastAsia" w:hAnsiTheme="majorHAnsi" w:cstheme="majorBidi"/>
        <w:noProof/>
        <w:sz w:val="18"/>
        <w:szCs w:val="18"/>
      </w:rPr>
      <w:t>1</w:t>
    </w:r>
    <w:r w:rsidRPr="001A4031">
      <w:rPr>
        <w:rFonts w:asciiTheme="majorHAnsi" w:eastAsiaTheme="majorEastAsia" w:hAnsiTheme="majorHAnsi" w:cstheme="majorBidi"/>
        <w:noProof/>
        <w:sz w:val="18"/>
        <w:szCs w:val="18"/>
      </w:rPr>
      <w:fldChar w:fldCharType="end"/>
    </w:r>
  </w:p>
  <w:p w:rsidR="00E62239" w:rsidRPr="001A4031" w:rsidRDefault="00E62239">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noProof/>
        <w:sz w:val="18"/>
        <w:szCs w:val="18"/>
      </w:rPr>
      <w:t xml:space="preserve">              </w:t>
    </w:r>
  </w:p>
  <w:p w:rsidR="00E62239" w:rsidRDefault="00E62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39" w:rsidRDefault="00E62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D7" w:rsidRDefault="002979D7" w:rsidP="00EF0628">
      <w:pPr>
        <w:spacing w:after="0" w:line="240" w:lineRule="auto"/>
      </w:pPr>
      <w:r>
        <w:separator/>
      </w:r>
    </w:p>
  </w:footnote>
  <w:footnote w:type="continuationSeparator" w:id="0">
    <w:p w:rsidR="002979D7" w:rsidRDefault="002979D7" w:rsidP="00EF0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39" w:rsidRDefault="00E62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39" w:rsidRDefault="00E62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39" w:rsidRDefault="00E62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2B51"/>
    <w:multiLevelType w:val="hybridMultilevel"/>
    <w:tmpl w:val="DD6E5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4683D86"/>
    <w:multiLevelType w:val="hybridMultilevel"/>
    <w:tmpl w:val="15C0A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DF93C3E"/>
    <w:multiLevelType w:val="hybridMultilevel"/>
    <w:tmpl w:val="4030F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0110942"/>
    <w:multiLevelType w:val="hybridMultilevel"/>
    <w:tmpl w:val="B0C60B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1300CAD"/>
    <w:multiLevelType w:val="hybridMultilevel"/>
    <w:tmpl w:val="103C499C"/>
    <w:lvl w:ilvl="0" w:tplc="A0FC81F4">
      <w:start w:val="1"/>
      <w:numFmt w:val="decimal"/>
      <w:lvlText w:val="%1."/>
      <w:lvlJc w:val="left"/>
      <w:pPr>
        <w:ind w:left="720" w:hanging="360"/>
      </w:pPr>
      <w:rPr>
        <w:rFonts w:ascii="Calibri" w:hAnsi="Calibri" w:cs="Times New Roman"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1D810E74"/>
    <w:multiLevelType w:val="hybridMultilevel"/>
    <w:tmpl w:val="558402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DC67445"/>
    <w:multiLevelType w:val="hybridMultilevel"/>
    <w:tmpl w:val="62E8F3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2252878"/>
    <w:multiLevelType w:val="hybridMultilevel"/>
    <w:tmpl w:val="83246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4E10CF7"/>
    <w:multiLevelType w:val="hybridMultilevel"/>
    <w:tmpl w:val="43B26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5090A9D"/>
    <w:multiLevelType w:val="hybridMultilevel"/>
    <w:tmpl w:val="9AEA72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53F173D"/>
    <w:multiLevelType w:val="hybridMultilevel"/>
    <w:tmpl w:val="0ED42D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274B2831"/>
    <w:multiLevelType w:val="hybridMultilevel"/>
    <w:tmpl w:val="DE9CA8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nsid w:val="27CA25D2"/>
    <w:multiLevelType w:val="hybridMultilevel"/>
    <w:tmpl w:val="33D84E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7FC3209"/>
    <w:multiLevelType w:val="hybridMultilevel"/>
    <w:tmpl w:val="714ABD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2B760B22"/>
    <w:multiLevelType w:val="hybridMultilevel"/>
    <w:tmpl w:val="7CE60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2BB61EDB"/>
    <w:multiLevelType w:val="hybridMultilevel"/>
    <w:tmpl w:val="F506AE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2CBC613E"/>
    <w:multiLevelType w:val="hybridMultilevel"/>
    <w:tmpl w:val="F782CF38"/>
    <w:lvl w:ilvl="0" w:tplc="34EE0F14">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nsid w:val="303A61D2"/>
    <w:multiLevelType w:val="hybridMultilevel"/>
    <w:tmpl w:val="B3A09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35D60D0B"/>
    <w:multiLevelType w:val="hybridMultilevel"/>
    <w:tmpl w:val="95125BCA"/>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371601E3"/>
    <w:multiLevelType w:val="hybridMultilevel"/>
    <w:tmpl w:val="E2346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9B33B10"/>
    <w:multiLevelType w:val="hybridMultilevel"/>
    <w:tmpl w:val="2B48B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BF8526E"/>
    <w:multiLevelType w:val="hybridMultilevel"/>
    <w:tmpl w:val="9D3C94E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nsid w:val="3D227070"/>
    <w:multiLevelType w:val="hybridMultilevel"/>
    <w:tmpl w:val="74F453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nsid w:val="44663F8B"/>
    <w:multiLevelType w:val="hybridMultilevel"/>
    <w:tmpl w:val="041E553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4">
    <w:nsid w:val="493008A1"/>
    <w:multiLevelType w:val="hybridMultilevel"/>
    <w:tmpl w:val="646E2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500D4020"/>
    <w:multiLevelType w:val="hybridMultilevel"/>
    <w:tmpl w:val="4A447C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nsid w:val="50E23D47"/>
    <w:multiLevelType w:val="hybridMultilevel"/>
    <w:tmpl w:val="058666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51C06A88"/>
    <w:multiLevelType w:val="hybridMultilevel"/>
    <w:tmpl w:val="61E62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582C4BF0"/>
    <w:multiLevelType w:val="hybridMultilevel"/>
    <w:tmpl w:val="41A817B0"/>
    <w:lvl w:ilvl="0" w:tplc="29D88844">
      <w:start w:val="1"/>
      <w:numFmt w:val="lowerLetter"/>
      <w:lvlText w:val="%1."/>
      <w:lvlJc w:val="left"/>
      <w:pPr>
        <w:ind w:left="720" w:hanging="360"/>
      </w:pPr>
      <w:rPr>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5BB16286"/>
    <w:multiLevelType w:val="hybridMultilevel"/>
    <w:tmpl w:val="D4763CB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nsid w:val="5EAE7D7D"/>
    <w:multiLevelType w:val="hybridMultilevel"/>
    <w:tmpl w:val="112C1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654547A3"/>
    <w:multiLevelType w:val="hybridMultilevel"/>
    <w:tmpl w:val="532E9E96"/>
    <w:lvl w:ilvl="0" w:tplc="0C090001">
      <w:start w:val="1"/>
      <w:numFmt w:val="bullet"/>
      <w:lvlText w:val=""/>
      <w:lvlJc w:val="left"/>
      <w:pPr>
        <w:tabs>
          <w:tab w:val="num" w:pos="787"/>
        </w:tabs>
        <w:ind w:left="787" w:hanging="360"/>
      </w:pPr>
      <w:rPr>
        <w:rFonts w:ascii="Symbol" w:hAnsi="Symbol" w:hint="default"/>
      </w:rPr>
    </w:lvl>
    <w:lvl w:ilvl="1" w:tplc="0C090003">
      <w:start w:val="1"/>
      <w:numFmt w:val="bullet"/>
      <w:lvlText w:val="o"/>
      <w:lvlJc w:val="left"/>
      <w:pPr>
        <w:tabs>
          <w:tab w:val="num" w:pos="1507"/>
        </w:tabs>
        <w:ind w:left="1507" w:hanging="360"/>
      </w:pPr>
      <w:rPr>
        <w:rFonts w:ascii="Courier New" w:hAnsi="Courier New" w:cs="Courier New" w:hint="default"/>
      </w:rPr>
    </w:lvl>
    <w:lvl w:ilvl="2" w:tplc="0C090005">
      <w:start w:val="1"/>
      <w:numFmt w:val="bullet"/>
      <w:lvlText w:val=""/>
      <w:lvlJc w:val="left"/>
      <w:pPr>
        <w:tabs>
          <w:tab w:val="num" w:pos="2227"/>
        </w:tabs>
        <w:ind w:left="2227" w:hanging="360"/>
      </w:pPr>
      <w:rPr>
        <w:rFonts w:ascii="Wingdings" w:hAnsi="Wingdings" w:hint="default"/>
      </w:rPr>
    </w:lvl>
    <w:lvl w:ilvl="3" w:tplc="0C090001">
      <w:start w:val="1"/>
      <w:numFmt w:val="bullet"/>
      <w:lvlText w:val=""/>
      <w:lvlJc w:val="left"/>
      <w:pPr>
        <w:tabs>
          <w:tab w:val="num" w:pos="2947"/>
        </w:tabs>
        <w:ind w:left="2947" w:hanging="360"/>
      </w:pPr>
      <w:rPr>
        <w:rFonts w:ascii="Symbol" w:hAnsi="Symbol" w:hint="default"/>
      </w:rPr>
    </w:lvl>
    <w:lvl w:ilvl="4" w:tplc="0C090003">
      <w:start w:val="1"/>
      <w:numFmt w:val="bullet"/>
      <w:lvlText w:val="o"/>
      <w:lvlJc w:val="left"/>
      <w:pPr>
        <w:tabs>
          <w:tab w:val="num" w:pos="3667"/>
        </w:tabs>
        <w:ind w:left="3667" w:hanging="360"/>
      </w:pPr>
      <w:rPr>
        <w:rFonts w:ascii="Courier New" w:hAnsi="Courier New" w:cs="Courier New" w:hint="default"/>
      </w:rPr>
    </w:lvl>
    <w:lvl w:ilvl="5" w:tplc="0C090005">
      <w:start w:val="1"/>
      <w:numFmt w:val="bullet"/>
      <w:lvlText w:val=""/>
      <w:lvlJc w:val="left"/>
      <w:pPr>
        <w:tabs>
          <w:tab w:val="num" w:pos="4387"/>
        </w:tabs>
        <w:ind w:left="4387" w:hanging="360"/>
      </w:pPr>
      <w:rPr>
        <w:rFonts w:ascii="Wingdings" w:hAnsi="Wingdings" w:hint="default"/>
      </w:rPr>
    </w:lvl>
    <w:lvl w:ilvl="6" w:tplc="0C090001">
      <w:start w:val="1"/>
      <w:numFmt w:val="bullet"/>
      <w:lvlText w:val=""/>
      <w:lvlJc w:val="left"/>
      <w:pPr>
        <w:tabs>
          <w:tab w:val="num" w:pos="5107"/>
        </w:tabs>
        <w:ind w:left="5107" w:hanging="360"/>
      </w:pPr>
      <w:rPr>
        <w:rFonts w:ascii="Symbol" w:hAnsi="Symbol" w:hint="default"/>
      </w:rPr>
    </w:lvl>
    <w:lvl w:ilvl="7" w:tplc="0C090003">
      <w:start w:val="1"/>
      <w:numFmt w:val="bullet"/>
      <w:lvlText w:val="o"/>
      <w:lvlJc w:val="left"/>
      <w:pPr>
        <w:tabs>
          <w:tab w:val="num" w:pos="5827"/>
        </w:tabs>
        <w:ind w:left="5827" w:hanging="360"/>
      </w:pPr>
      <w:rPr>
        <w:rFonts w:ascii="Courier New" w:hAnsi="Courier New" w:cs="Courier New" w:hint="default"/>
      </w:rPr>
    </w:lvl>
    <w:lvl w:ilvl="8" w:tplc="0C090005">
      <w:start w:val="1"/>
      <w:numFmt w:val="bullet"/>
      <w:lvlText w:val=""/>
      <w:lvlJc w:val="left"/>
      <w:pPr>
        <w:tabs>
          <w:tab w:val="num" w:pos="6547"/>
        </w:tabs>
        <w:ind w:left="6547" w:hanging="360"/>
      </w:pPr>
      <w:rPr>
        <w:rFonts w:ascii="Wingdings" w:hAnsi="Wingdings" w:hint="default"/>
      </w:rPr>
    </w:lvl>
  </w:abstractNum>
  <w:abstractNum w:abstractNumId="32">
    <w:nsid w:val="664B0939"/>
    <w:multiLevelType w:val="hybridMultilevel"/>
    <w:tmpl w:val="191A6CD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nsid w:val="66907244"/>
    <w:multiLevelType w:val="hybridMultilevel"/>
    <w:tmpl w:val="411678B6"/>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34">
    <w:nsid w:val="6730739D"/>
    <w:multiLevelType w:val="hybridMultilevel"/>
    <w:tmpl w:val="44FE2B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A2136F6"/>
    <w:multiLevelType w:val="hybridMultilevel"/>
    <w:tmpl w:val="8CC4C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BE86F9A"/>
    <w:multiLevelType w:val="hybridMultilevel"/>
    <w:tmpl w:val="8B92CC9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7">
    <w:nsid w:val="72963E99"/>
    <w:multiLevelType w:val="hybridMultilevel"/>
    <w:tmpl w:val="63FAF7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nsid w:val="7F6461B0"/>
    <w:multiLevelType w:val="hybridMultilevel"/>
    <w:tmpl w:val="D7AED4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8"/>
  </w:num>
  <w:num w:numId="6">
    <w:abstractNumId w:val="30"/>
  </w:num>
  <w:num w:numId="7">
    <w:abstractNumId w:val="13"/>
  </w:num>
  <w:num w:numId="8">
    <w:abstractNumId w:val="0"/>
  </w:num>
  <w:num w:numId="9">
    <w:abstractNumId w:val="23"/>
  </w:num>
  <w:num w:numId="10">
    <w:abstractNumId w:val="38"/>
  </w:num>
  <w:num w:numId="11">
    <w:abstractNumId w:val="20"/>
  </w:num>
  <w:num w:numId="12">
    <w:abstractNumId w:val="34"/>
  </w:num>
  <w:num w:numId="13">
    <w:abstractNumId w:val="3"/>
  </w:num>
  <w:num w:numId="14">
    <w:abstractNumId w:val="11"/>
  </w:num>
  <w:num w:numId="15">
    <w:abstractNumId w:val="33"/>
  </w:num>
  <w:num w:numId="16">
    <w:abstractNumId w:val="25"/>
  </w:num>
  <w:num w:numId="17">
    <w:abstractNumId w:val="9"/>
  </w:num>
  <w:num w:numId="18">
    <w:abstractNumId w:val="35"/>
  </w:num>
  <w:num w:numId="19">
    <w:abstractNumId w:val="19"/>
  </w:num>
  <w:num w:numId="20">
    <w:abstractNumId w:val="2"/>
  </w:num>
  <w:num w:numId="21">
    <w:abstractNumId w:val="27"/>
  </w:num>
  <w:num w:numId="22">
    <w:abstractNumId w:val="10"/>
  </w:num>
  <w:num w:numId="23">
    <w:abstractNumId w:val="22"/>
  </w:num>
  <w:num w:numId="24">
    <w:abstractNumId w:val="5"/>
  </w:num>
  <w:num w:numId="25">
    <w:abstractNumId w:val="32"/>
  </w:num>
  <w:num w:numId="26">
    <w:abstractNumId w:val="36"/>
  </w:num>
  <w:num w:numId="27">
    <w:abstractNumId w:val="15"/>
  </w:num>
  <w:num w:numId="28">
    <w:abstractNumId w:val="21"/>
  </w:num>
  <w:num w:numId="29">
    <w:abstractNumId w:val="29"/>
  </w:num>
  <w:num w:numId="30">
    <w:abstractNumId w:val="17"/>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7"/>
  </w:num>
  <w:num w:numId="36">
    <w:abstractNumId w:val="26"/>
  </w:num>
  <w:num w:numId="37">
    <w:abstractNumId w:val="24"/>
  </w:num>
  <w:num w:numId="38">
    <w:abstractNumId w:val="3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28"/>
    <w:rsid w:val="00101313"/>
    <w:rsid w:val="00176026"/>
    <w:rsid w:val="001766FA"/>
    <w:rsid w:val="001A4031"/>
    <w:rsid w:val="001F2A19"/>
    <w:rsid w:val="00233A99"/>
    <w:rsid w:val="00253E15"/>
    <w:rsid w:val="002979D7"/>
    <w:rsid w:val="003238D4"/>
    <w:rsid w:val="00377D79"/>
    <w:rsid w:val="004A2876"/>
    <w:rsid w:val="004A665F"/>
    <w:rsid w:val="004B6130"/>
    <w:rsid w:val="0058640A"/>
    <w:rsid w:val="0060194A"/>
    <w:rsid w:val="006372BA"/>
    <w:rsid w:val="008D0B38"/>
    <w:rsid w:val="008F2726"/>
    <w:rsid w:val="009F00C2"/>
    <w:rsid w:val="00A92179"/>
    <w:rsid w:val="00AA02D5"/>
    <w:rsid w:val="00B84B20"/>
    <w:rsid w:val="00BC6300"/>
    <w:rsid w:val="00C55854"/>
    <w:rsid w:val="00CE69A1"/>
    <w:rsid w:val="00D26549"/>
    <w:rsid w:val="00DD5AD5"/>
    <w:rsid w:val="00E62239"/>
    <w:rsid w:val="00E7673B"/>
    <w:rsid w:val="00E96F99"/>
    <w:rsid w:val="00EF0628"/>
    <w:rsid w:val="00FF21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6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F0628"/>
    <w:rPr>
      <w:rFonts w:ascii="Times New Roman" w:hAnsi="Times New Roman" w:cs="Times New Roman" w:hint="default"/>
      <w:color w:val="0000FF"/>
      <w:u w:val="single"/>
    </w:rPr>
  </w:style>
  <w:style w:type="character" w:styleId="Strong">
    <w:name w:val="Strong"/>
    <w:uiPriority w:val="22"/>
    <w:qFormat/>
    <w:rsid w:val="00EF0628"/>
    <w:rPr>
      <w:b/>
      <w:bCs/>
      <w:i w:val="0"/>
      <w:iCs w:val="0"/>
    </w:rPr>
  </w:style>
  <w:style w:type="paragraph" w:styleId="BodyText">
    <w:name w:val="Body Text"/>
    <w:basedOn w:val="Normal"/>
    <w:link w:val="BodyTextChar"/>
    <w:uiPriority w:val="99"/>
    <w:unhideWhenUsed/>
    <w:rsid w:val="00EF0628"/>
    <w:pPr>
      <w:spacing w:after="120"/>
    </w:pPr>
  </w:style>
  <w:style w:type="character" w:customStyle="1" w:styleId="BodyTextChar">
    <w:name w:val="Body Text Char"/>
    <w:basedOn w:val="DefaultParagraphFont"/>
    <w:link w:val="BodyText"/>
    <w:uiPriority w:val="99"/>
    <w:rsid w:val="00EF0628"/>
    <w:rPr>
      <w:rFonts w:ascii="Calibri" w:eastAsia="Calibri" w:hAnsi="Calibri" w:cs="Times New Roman"/>
    </w:rPr>
  </w:style>
  <w:style w:type="paragraph" w:styleId="BodyText2">
    <w:name w:val="Body Text 2"/>
    <w:basedOn w:val="Normal"/>
    <w:link w:val="BodyText2Char"/>
    <w:semiHidden/>
    <w:unhideWhenUsed/>
    <w:rsid w:val="00EF0628"/>
    <w:pPr>
      <w:overflowPunct w:val="0"/>
      <w:autoSpaceDE w:val="0"/>
      <w:autoSpaceDN w:val="0"/>
      <w:adjustRightInd w:val="0"/>
      <w:ind w:left="720" w:hanging="720"/>
    </w:pPr>
    <w:rPr>
      <w:rFonts w:ascii="Arial" w:eastAsia="Times New Roman" w:hAnsi="Arial"/>
      <w:szCs w:val="20"/>
      <w:lang w:bidi="en-US"/>
    </w:rPr>
  </w:style>
  <w:style w:type="character" w:customStyle="1" w:styleId="BodyText2Char">
    <w:name w:val="Body Text 2 Char"/>
    <w:basedOn w:val="DefaultParagraphFont"/>
    <w:link w:val="BodyText2"/>
    <w:semiHidden/>
    <w:rsid w:val="00EF0628"/>
    <w:rPr>
      <w:rFonts w:ascii="Arial" w:eastAsia="Times New Roman" w:hAnsi="Arial" w:cs="Times New Roman"/>
      <w:szCs w:val="20"/>
      <w:lang w:bidi="en-US"/>
    </w:rPr>
  </w:style>
  <w:style w:type="paragraph" w:styleId="ListParagraph">
    <w:name w:val="List Paragraph"/>
    <w:basedOn w:val="Normal"/>
    <w:uiPriority w:val="99"/>
    <w:qFormat/>
    <w:rsid w:val="00EF0628"/>
    <w:pPr>
      <w:ind w:left="720"/>
    </w:pPr>
  </w:style>
  <w:style w:type="paragraph" w:customStyle="1" w:styleId="ColorfulList-Accent11">
    <w:name w:val="Colorful List - Accent 11"/>
    <w:basedOn w:val="Normal"/>
    <w:uiPriority w:val="34"/>
    <w:qFormat/>
    <w:rsid w:val="00EF0628"/>
    <w:pPr>
      <w:spacing w:line="240" w:lineRule="auto"/>
      <w:ind w:left="720"/>
      <w:contextualSpacing/>
    </w:pPr>
    <w:rPr>
      <w:sz w:val="24"/>
      <w:szCs w:val="24"/>
      <w:lang w:val="en-US"/>
    </w:rPr>
  </w:style>
  <w:style w:type="paragraph" w:customStyle="1" w:styleId="mv-element-p">
    <w:name w:val="mv-element-p"/>
    <w:basedOn w:val="Normal"/>
    <w:rsid w:val="00EF062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tyle22">
    <w:name w:val="Style 22"/>
    <w:rsid w:val="00EF0628"/>
    <w:pPr>
      <w:widowControl w:val="0"/>
      <w:autoSpaceDE w:val="0"/>
      <w:autoSpaceDN w:val="0"/>
      <w:spacing w:after="0" w:line="288" w:lineRule="auto"/>
      <w:ind w:left="108"/>
    </w:pPr>
    <w:rPr>
      <w:rFonts w:ascii="Tahoma" w:eastAsia="Times New Roman" w:hAnsi="Tahoma" w:cs="Tahoma"/>
      <w:sz w:val="18"/>
      <w:szCs w:val="18"/>
      <w:lang w:val="en-US" w:eastAsia="en-AU"/>
    </w:rPr>
  </w:style>
  <w:style w:type="paragraph" w:customStyle="1" w:styleId="Style1">
    <w:name w:val="Style 1"/>
    <w:rsid w:val="00EF062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EF0628"/>
    <w:rPr>
      <w:rFonts w:ascii="Tahoma" w:hAnsi="Tahoma" w:cs="Tahoma" w:hint="default"/>
      <w:sz w:val="18"/>
      <w:szCs w:val="18"/>
    </w:rPr>
  </w:style>
  <w:style w:type="paragraph" w:styleId="BalloonText">
    <w:name w:val="Balloon Text"/>
    <w:basedOn w:val="Normal"/>
    <w:link w:val="BalloonTextChar"/>
    <w:uiPriority w:val="99"/>
    <w:semiHidden/>
    <w:unhideWhenUsed/>
    <w:rsid w:val="00EF0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628"/>
    <w:rPr>
      <w:rFonts w:ascii="Tahoma" w:eastAsia="Calibri" w:hAnsi="Tahoma" w:cs="Tahoma"/>
      <w:sz w:val="16"/>
      <w:szCs w:val="16"/>
    </w:rPr>
  </w:style>
  <w:style w:type="paragraph" w:styleId="Header">
    <w:name w:val="header"/>
    <w:basedOn w:val="Normal"/>
    <w:link w:val="HeaderChar"/>
    <w:uiPriority w:val="99"/>
    <w:unhideWhenUsed/>
    <w:rsid w:val="00EF0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628"/>
    <w:rPr>
      <w:rFonts w:ascii="Calibri" w:eastAsia="Calibri" w:hAnsi="Calibri" w:cs="Times New Roman"/>
    </w:rPr>
  </w:style>
  <w:style w:type="paragraph" w:styleId="Footer">
    <w:name w:val="footer"/>
    <w:basedOn w:val="Normal"/>
    <w:link w:val="FooterChar"/>
    <w:uiPriority w:val="99"/>
    <w:unhideWhenUsed/>
    <w:rsid w:val="00EF0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62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6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F0628"/>
    <w:rPr>
      <w:rFonts w:ascii="Times New Roman" w:hAnsi="Times New Roman" w:cs="Times New Roman" w:hint="default"/>
      <w:color w:val="0000FF"/>
      <w:u w:val="single"/>
    </w:rPr>
  </w:style>
  <w:style w:type="character" w:styleId="Strong">
    <w:name w:val="Strong"/>
    <w:uiPriority w:val="22"/>
    <w:qFormat/>
    <w:rsid w:val="00EF0628"/>
    <w:rPr>
      <w:b/>
      <w:bCs/>
      <w:i w:val="0"/>
      <w:iCs w:val="0"/>
    </w:rPr>
  </w:style>
  <w:style w:type="paragraph" w:styleId="BodyText">
    <w:name w:val="Body Text"/>
    <w:basedOn w:val="Normal"/>
    <w:link w:val="BodyTextChar"/>
    <w:uiPriority w:val="99"/>
    <w:unhideWhenUsed/>
    <w:rsid w:val="00EF0628"/>
    <w:pPr>
      <w:spacing w:after="120"/>
    </w:pPr>
  </w:style>
  <w:style w:type="character" w:customStyle="1" w:styleId="BodyTextChar">
    <w:name w:val="Body Text Char"/>
    <w:basedOn w:val="DefaultParagraphFont"/>
    <w:link w:val="BodyText"/>
    <w:uiPriority w:val="99"/>
    <w:rsid w:val="00EF0628"/>
    <w:rPr>
      <w:rFonts w:ascii="Calibri" w:eastAsia="Calibri" w:hAnsi="Calibri" w:cs="Times New Roman"/>
    </w:rPr>
  </w:style>
  <w:style w:type="paragraph" w:styleId="BodyText2">
    <w:name w:val="Body Text 2"/>
    <w:basedOn w:val="Normal"/>
    <w:link w:val="BodyText2Char"/>
    <w:semiHidden/>
    <w:unhideWhenUsed/>
    <w:rsid w:val="00EF0628"/>
    <w:pPr>
      <w:overflowPunct w:val="0"/>
      <w:autoSpaceDE w:val="0"/>
      <w:autoSpaceDN w:val="0"/>
      <w:adjustRightInd w:val="0"/>
      <w:ind w:left="720" w:hanging="720"/>
    </w:pPr>
    <w:rPr>
      <w:rFonts w:ascii="Arial" w:eastAsia="Times New Roman" w:hAnsi="Arial"/>
      <w:szCs w:val="20"/>
      <w:lang w:bidi="en-US"/>
    </w:rPr>
  </w:style>
  <w:style w:type="character" w:customStyle="1" w:styleId="BodyText2Char">
    <w:name w:val="Body Text 2 Char"/>
    <w:basedOn w:val="DefaultParagraphFont"/>
    <w:link w:val="BodyText2"/>
    <w:semiHidden/>
    <w:rsid w:val="00EF0628"/>
    <w:rPr>
      <w:rFonts w:ascii="Arial" w:eastAsia="Times New Roman" w:hAnsi="Arial" w:cs="Times New Roman"/>
      <w:szCs w:val="20"/>
      <w:lang w:bidi="en-US"/>
    </w:rPr>
  </w:style>
  <w:style w:type="paragraph" w:styleId="ListParagraph">
    <w:name w:val="List Paragraph"/>
    <w:basedOn w:val="Normal"/>
    <w:uiPriority w:val="99"/>
    <w:qFormat/>
    <w:rsid w:val="00EF0628"/>
    <w:pPr>
      <w:ind w:left="720"/>
    </w:pPr>
  </w:style>
  <w:style w:type="paragraph" w:customStyle="1" w:styleId="ColorfulList-Accent11">
    <w:name w:val="Colorful List - Accent 11"/>
    <w:basedOn w:val="Normal"/>
    <w:uiPriority w:val="34"/>
    <w:qFormat/>
    <w:rsid w:val="00EF0628"/>
    <w:pPr>
      <w:spacing w:line="240" w:lineRule="auto"/>
      <w:ind w:left="720"/>
      <w:contextualSpacing/>
    </w:pPr>
    <w:rPr>
      <w:sz w:val="24"/>
      <w:szCs w:val="24"/>
      <w:lang w:val="en-US"/>
    </w:rPr>
  </w:style>
  <w:style w:type="paragraph" w:customStyle="1" w:styleId="mv-element-p">
    <w:name w:val="mv-element-p"/>
    <w:basedOn w:val="Normal"/>
    <w:rsid w:val="00EF062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tyle22">
    <w:name w:val="Style 22"/>
    <w:rsid w:val="00EF0628"/>
    <w:pPr>
      <w:widowControl w:val="0"/>
      <w:autoSpaceDE w:val="0"/>
      <w:autoSpaceDN w:val="0"/>
      <w:spacing w:after="0" w:line="288" w:lineRule="auto"/>
      <w:ind w:left="108"/>
    </w:pPr>
    <w:rPr>
      <w:rFonts w:ascii="Tahoma" w:eastAsia="Times New Roman" w:hAnsi="Tahoma" w:cs="Tahoma"/>
      <w:sz w:val="18"/>
      <w:szCs w:val="18"/>
      <w:lang w:val="en-US" w:eastAsia="en-AU"/>
    </w:rPr>
  </w:style>
  <w:style w:type="paragraph" w:customStyle="1" w:styleId="Style1">
    <w:name w:val="Style 1"/>
    <w:rsid w:val="00EF062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EF0628"/>
    <w:rPr>
      <w:rFonts w:ascii="Tahoma" w:hAnsi="Tahoma" w:cs="Tahoma" w:hint="default"/>
      <w:sz w:val="18"/>
      <w:szCs w:val="18"/>
    </w:rPr>
  </w:style>
  <w:style w:type="paragraph" w:styleId="BalloonText">
    <w:name w:val="Balloon Text"/>
    <w:basedOn w:val="Normal"/>
    <w:link w:val="BalloonTextChar"/>
    <w:uiPriority w:val="99"/>
    <w:semiHidden/>
    <w:unhideWhenUsed/>
    <w:rsid w:val="00EF0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628"/>
    <w:rPr>
      <w:rFonts w:ascii="Tahoma" w:eastAsia="Calibri" w:hAnsi="Tahoma" w:cs="Tahoma"/>
      <w:sz w:val="16"/>
      <w:szCs w:val="16"/>
    </w:rPr>
  </w:style>
  <w:style w:type="paragraph" w:styleId="Header">
    <w:name w:val="header"/>
    <w:basedOn w:val="Normal"/>
    <w:link w:val="HeaderChar"/>
    <w:uiPriority w:val="99"/>
    <w:unhideWhenUsed/>
    <w:rsid w:val="00EF0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628"/>
    <w:rPr>
      <w:rFonts w:ascii="Calibri" w:eastAsia="Calibri" w:hAnsi="Calibri" w:cs="Times New Roman"/>
    </w:rPr>
  </w:style>
  <w:style w:type="paragraph" w:styleId="Footer">
    <w:name w:val="footer"/>
    <w:basedOn w:val="Normal"/>
    <w:link w:val="FooterChar"/>
    <w:uiPriority w:val="99"/>
    <w:unhideWhenUsed/>
    <w:rsid w:val="00EF0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6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cation.vic.gov.au/childhood/providers/regulation/Pages/childsafestandards.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vic.gov.au/childhood/professionals/profdev/Pages/mandatoryreporting.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tion.vic.gov.au/school/principals/participation/Pages/studentengagementguidance.aspx" TargetMode="External"/><Relationship Id="rId19" Type="http://schemas.openxmlformats.org/officeDocument/2006/relationships/hyperlink" Target="http://www.ccyp.vic.gov.au/childsafetycommissioner/publications/orgs_resources.htm" TargetMode="External"/><Relationship Id="rId4" Type="http://schemas.openxmlformats.org/officeDocument/2006/relationships/settings" Target="settings.xml"/><Relationship Id="rId9" Type="http://schemas.openxmlformats.org/officeDocument/2006/relationships/hyperlink" Target="http://www.education.vic.gov.au/school/principals/participation/Pages/discipline.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6036</Words>
  <Characters>34407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David R</dc:creator>
  <cp:lastModifiedBy>Jenkins, David R</cp:lastModifiedBy>
  <cp:revision>3</cp:revision>
  <cp:lastPrinted>2016-11-06T04:14:00Z</cp:lastPrinted>
  <dcterms:created xsi:type="dcterms:W3CDTF">2017-01-28T04:08:00Z</dcterms:created>
  <dcterms:modified xsi:type="dcterms:W3CDTF">2017-01-28T04:12:00Z</dcterms:modified>
</cp:coreProperties>
</file>